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-851" w:firstLine="85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اسم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الطالبة</w:t>
      </w:r>
      <w:r w:rsidDel="00000000" w:rsidR="00000000" w:rsidRPr="00000000">
        <w:rPr>
          <w:b w:val="1"/>
          <w:sz w:val="20"/>
          <w:szCs w:val="20"/>
          <w:rtl w:val="1"/>
        </w:rPr>
        <w:t xml:space="preserve"> :......................................................        </w:t>
      </w:r>
      <w:r w:rsidDel="00000000" w:rsidR="00000000" w:rsidRPr="00000000">
        <w:rPr>
          <w:b w:val="1"/>
          <w:sz w:val="20"/>
          <w:szCs w:val="20"/>
          <w:rtl w:val="1"/>
        </w:rPr>
        <w:t xml:space="preserve">الصف</w:t>
      </w:r>
      <w:r w:rsidDel="00000000" w:rsidR="00000000" w:rsidRPr="00000000">
        <w:rPr>
          <w:b w:val="1"/>
          <w:sz w:val="20"/>
          <w:szCs w:val="20"/>
          <w:rtl w:val="1"/>
        </w:rPr>
        <w:t xml:space="preserve"> : </w:t>
      </w:r>
      <w:r w:rsidDel="00000000" w:rsidR="00000000" w:rsidRPr="00000000">
        <w:rPr>
          <w:b w:val="1"/>
          <w:sz w:val="20"/>
          <w:szCs w:val="20"/>
          <w:rtl w:val="1"/>
        </w:rPr>
        <w:t xml:space="preserve">الرابع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الابتدائي</w:t>
      </w:r>
      <w:r w:rsidDel="00000000" w:rsidR="00000000" w:rsidRPr="00000000">
        <w:rPr>
          <w:b w:val="1"/>
          <w:sz w:val="20"/>
          <w:szCs w:val="20"/>
          <w:rtl w:val="1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ind w:left="-851" w:firstLine="851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1 - Choose: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tabs>
          <w:tab w:val="left" w:pos="0"/>
          <w:tab w:val="left" w:pos="3261"/>
          <w:tab w:val="left" w:pos="6237"/>
        </w:tabs>
        <w:bidi w:val="1"/>
        <w:spacing w:after="0" w:before="0" w:line="276" w:lineRule="auto"/>
        <w:ind w:left="1440" w:right="0" w:hanging="36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4724400</wp:posOffset>
            </wp:positionH>
            <wp:positionV relativeFrom="paragraph">
              <wp:posOffset>90488</wp:posOffset>
            </wp:positionV>
            <wp:extent cx="571500" cy="514350"/>
            <wp:effectExtent b="0" l="0" r="0" t="0"/>
            <wp:wrapSquare wrapText="bothSides" distB="0" distT="0" distL="0" distR="0"/>
            <wp:docPr id="65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14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5238750</wp:posOffset>
            </wp:positionH>
            <wp:positionV relativeFrom="paragraph">
              <wp:posOffset>80963</wp:posOffset>
            </wp:positionV>
            <wp:extent cx="571500" cy="514350"/>
            <wp:effectExtent b="0" l="0" r="0" t="0"/>
            <wp:wrapSquare wrapText="bothSides" distB="0" distT="0" distL="0" distR="0"/>
            <wp:docPr id="6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14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tabs>
          <w:tab w:val="left" w:pos="2741"/>
        </w:tabs>
        <w:bidi w:val="1"/>
        <w:ind w:left="2160" w:hanging="360"/>
        <w:jc w:val="right"/>
        <w:rPr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Those _ These ) are balls ).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5962650</wp:posOffset>
            </wp:positionH>
            <wp:positionV relativeFrom="paragraph">
              <wp:posOffset>33338</wp:posOffset>
            </wp:positionV>
            <wp:extent cx="457200" cy="238125"/>
            <wp:effectExtent b="0" l="0" r="0" t="0"/>
            <wp:wrapNone/>
            <wp:docPr descr="http://images.clipart.com/thm/thm6/CL/artineed/people/hands_pointing_001/15315963.thm.gif?03w" id="66" name="image7.png"/>
            <a:graphic>
              <a:graphicData uri="http://schemas.openxmlformats.org/drawingml/2006/picture">
                <pic:pic>
                  <pic:nvPicPr>
                    <pic:cNvPr descr="http://images.clipart.com/thm/thm6/CL/artineed/people/hands_pointing_001/15315963.thm.gif?03w"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38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tabs>
          <w:tab w:val="left" w:pos="2741"/>
        </w:tabs>
        <w:bidi w:val="1"/>
        <w:ind w:left="2160" w:firstLine="0"/>
        <w:jc w:val="right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tabs>
          <w:tab w:val="left" w:pos="2741"/>
        </w:tabs>
        <w:bidi w:val="1"/>
        <w:ind w:left="2160" w:hanging="360"/>
        <w:jc w:val="right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Those _ These ) are apple).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215900</wp:posOffset>
                </wp:positionV>
                <wp:extent cx="1800225" cy="7620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450650" y="3746663"/>
                          <a:ext cx="1790700" cy="666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215900</wp:posOffset>
                </wp:positionV>
                <wp:extent cx="1800225" cy="76200"/>
                <wp:effectExtent b="0" l="0" r="0" t="0"/>
                <wp:wrapNone/>
                <wp:docPr id="4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2638425</wp:posOffset>
            </wp:positionH>
            <wp:positionV relativeFrom="paragraph">
              <wp:posOffset>76200</wp:posOffset>
            </wp:positionV>
            <wp:extent cx="533400" cy="533400"/>
            <wp:effectExtent b="0" l="0" r="0" t="0"/>
            <wp:wrapNone/>
            <wp:docPr descr="d" id="60" name="image9.png"/>
            <a:graphic>
              <a:graphicData uri="http://schemas.openxmlformats.org/drawingml/2006/picture">
                <pic:pic>
                  <pic:nvPicPr>
                    <pic:cNvPr descr="d"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3705225</wp:posOffset>
            </wp:positionH>
            <wp:positionV relativeFrom="paragraph">
              <wp:posOffset>76200</wp:posOffset>
            </wp:positionV>
            <wp:extent cx="533400" cy="533400"/>
            <wp:effectExtent b="0" l="0" r="0" t="0"/>
            <wp:wrapNone/>
            <wp:docPr descr="d" id="59" name="image9.png"/>
            <a:graphic>
              <a:graphicData uri="http://schemas.openxmlformats.org/drawingml/2006/picture">
                <pic:pic>
                  <pic:nvPicPr>
                    <pic:cNvPr descr="d"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3171825</wp:posOffset>
            </wp:positionH>
            <wp:positionV relativeFrom="paragraph">
              <wp:posOffset>76200</wp:posOffset>
            </wp:positionV>
            <wp:extent cx="533400" cy="533400"/>
            <wp:effectExtent b="0" l="0" r="0" t="0"/>
            <wp:wrapNone/>
            <wp:docPr descr="d" id="63" name="image9.png"/>
            <a:graphic>
              <a:graphicData uri="http://schemas.openxmlformats.org/drawingml/2006/picture">
                <pic:pic>
                  <pic:nvPicPr>
                    <pic:cNvPr descr="d"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6162675</wp:posOffset>
            </wp:positionH>
            <wp:positionV relativeFrom="paragraph">
              <wp:posOffset>152400</wp:posOffset>
            </wp:positionV>
            <wp:extent cx="457200" cy="238125"/>
            <wp:effectExtent b="0" l="0" r="0" t="0"/>
            <wp:wrapNone/>
            <wp:docPr descr="http://images.clipart.com/thm/thm6/CL/artineed/people/hands_pointing_001/15315963.thm.gif?03w" id="62" name="image7.png"/>
            <a:graphic>
              <a:graphicData uri="http://schemas.openxmlformats.org/drawingml/2006/picture">
                <pic:pic>
                  <pic:nvPicPr>
                    <pic:cNvPr descr="http://images.clipart.com/thm/thm6/CL/artineed/people/hands_pointing_001/15315963.thm.gif?03w"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38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tabs>
          <w:tab w:val="left" w:pos="0"/>
          <w:tab w:val="left" w:pos="3261"/>
          <w:tab w:val="left" w:pos="6237"/>
        </w:tabs>
        <w:bidi w:val="1"/>
        <w:spacing w:after="0" w:before="0" w:line="276" w:lineRule="auto"/>
        <w:ind w:left="0" w:right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</w:t>
      </w:r>
    </w:p>
    <w:p w:rsidR="00000000" w:rsidDel="00000000" w:rsidP="00000000" w:rsidRDefault="00000000" w:rsidRPr="00000000" w14:paraId="00000008">
      <w:pPr>
        <w:tabs>
          <w:tab w:val="left" w:pos="0"/>
          <w:tab w:val="left" w:pos="3261"/>
          <w:tab w:val="left" w:pos="6237"/>
        </w:tabs>
        <w:bidi w:val="1"/>
        <w:spacing w:after="0" w:before="0" w:line="276" w:lineRule="auto"/>
        <w:ind w:left="720" w:right="0" w:firstLine="0"/>
        <w:jc w:val="righ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9">
      <w:pPr>
        <w:tabs>
          <w:tab w:val="left" w:pos="0"/>
          <w:tab w:val="left" w:pos="3261"/>
          <w:tab w:val="left" w:pos="6237"/>
        </w:tabs>
        <w:bidi w:val="1"/>
        <w:spacing w:after="0" w:before="0" w:line="276" w:lineRule="auto"/>
        <w:ind w:left="0" w:right="0"/>
        <w:jc w:val="righ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Q2- 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rite the correct word: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(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hat – shoes  - thobe  - dress )</w:t>
      </w: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600.0" w:type="dxa"/>
        <w:tblLayout w:type="fixed"/>
        <w:tblLook w:val="0000"/>
      </w:tblPr>
      <w:tblGrid>
        <w:gridCol w:w="2220"/>
        <w:gridCol w:w="270"/>
        <w:gridCol w:w="2535"/>
        <w:gridCol w:w="270"/>
        <w:gridCol w:w="2580"/>
        <w:gridCol w:w="270"/>
        <w:gridCol w:w="2100"/>
        <w:tblGridChange w:id="0">
          <w:tblGrid>
            <w:gridCol w:w="2220"/>
            <w:gridCol w:w="270"/>
            <w:gridCol w:w="2535"/>
            <w:gridCol w:w="270"/>
            <w:gridCol w:w="2580"/>
            <w:gridCol w:w="270"/>
            <w:gridCol w:w="2100"/>
          </w:tblGrid>
        </w:tblGridChange>
      </w:tblGrid>
      <w:tr>
        <w:trPr>
          <w:trHeight w:val="6165" w:hRule="atLeast"/>
        </w:trPr>
        <w:tc>
          <w:tcPr/>
          <w:p w:rsidR="00000000" w:rsidDel="00000000" w:rsidP="00000000" w:rsidRDefault="00000000" w:rsidRPr="00000000" w14:paraId="0000000A">
            <w:pPr>
              <w:bidi w:val="1"/>
              <w:ind w:right="720"/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  <w:drawing>
                <wp:inline distB="0" distT="0" distL="0" distR="0">
                  <wp:extent cx="1200150" cy="1200150"/>
                  <wp:effectExtent b="0" l="0" r="0" t="0"/>
                  <wp:docPr descr="C:\Users\DELL\Desktop\images (12).jpg" id="64" name="image15.png"/>
                  <a:graphic>
                    <a:graphicData uri="http://schemas.openxmlformats.org/drawingml/2006/picture">
                      <pic:pic>
                        <pic:nvPicPr>
                          <pic:cNvPr descr="C:\Users\DELL\Desktop\images (12).jpg" id="0" name="image1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229489" distT="42672" distL="169164" distR="114300" hidden="0" layoutInCell="1" locked="0" relativeHeight="0" simplePos="0">
                  <wp:simplePos x="0" y="0"/>
                  <wp:positionH relativeFrom="column">
                    <wp:posOffset>2324354</wp:posOffset>
                  </wp:positionH>
                  <wp:positionV relativeFrom="paragraph">
                    <wp:posOffset>5875782</wp:posOffset>
                  </wp:positionV>
                  <wp:extent cx="952500" cy="892175"/>
                  <wp:effectExtent b="0" l="0" r="0" t="0"/>
                  <wp:wrapNone/>
                  <wp:docPr id="43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2"/>
                          <a:srcRect b="43491" l="85679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92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B">
            <w:pPr>
              <w:bidi w:val="1"/>
              <w:ind w:right="720"/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ind w:right="720"/>
              <w:jc w:val="center"/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154305</wp:posOffset>
                  </wp:positionV>
                  <wp:extent cx="1038225" cy="819150"/>
                  <wp:effectExtent b="0" l="0" r="0" t="0"/>
                  <wp:wrapSquare wrapText="bothSides" distB="0" distT="0" distL="114300" distR="114300"/>
                  <wp:docPr descr="dress_outline.tif" id="57" name="image8.png"/>
                  <a:graphic>
                    <a:graphicData uri="http://schemas.openxmlformats.org/drawingml/2006/picture">
                      <pic:pic>
                        <pic:nvPicPr>
                          <pic:cNvPr descr="dress_outline.tif" id="0" name="image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19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ind w:right="720"/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ind w:right="720"/>
              <w:jc w:val="center"/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19050</wp:posOffset>
                  </wp:positionV>
                  <wp:extent cx="1019175" cy="1038225"/>
                  <wp:effectExtent b="0" l="0" r="0" t="0"/>
                  <wp:wrapSquare wrapText="bothSides" distB="0" distT="0" distL="0" distR="0"/>
                  <wp:docPr descr="C:\Users\DELL\Desktop\تنزيل (12).jpg" id="55" name="image3.png"/>
                  <a:graphic>
                    <a:graphicData uri="http://schemas.openxmlformats.org/drawingml/2006/picture">
                      <pic:pic>
                        <pic:nvPicPr>
                          <pic:cNvPr descr="C:\Users\DELL\Desktop\تنزيل (12).jpg" id="0" name="image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38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ind w:right="720"/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ind w:right="720"/>
              <w:jc w:val="left"/>
              <w:rPr>
                <w:rFonts w:ascii="Comic Sans MS" w:cs="Comic Sans MS" w:eastAsia="Comic Sans MS" w:hAnsi="Comic Sans MS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-9519</wp:posOffset>
                  </wp:positionH>
                  <wp:positionV relativeFrom="paragraph">
                    <wp:posOffset>19050</wp:posOffset>
                  </wp:positionV>
                  <wp:extent cx="1193800" cy="977900"/>
                  <wp:effectExtent b="0" l="0" r="0" t="0"/>
                  <wp:wrapSquare wrapText="bothSides" distB="0" distT="0" distL="0" distR="0"/>
                  <wp:docPr id="5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 b="25000" l="14053" r="71892" t="5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1">
            <w:pPr>
              <w:bidi w:val="1"/>
              <w:ind w:right="720"/>
              <w:jc w:val="left"/>
              <w:rPr>
                <w:rFonts w:ascii="Comic Sans MS" w:cs="Comic Sans MS" w:eastAsia="Comic Sans MS" w:hAnsi="Comic Sans MS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bidi w:val="1"/>
        <w:jc w:val="right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left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6"/>
        <w:gridCol w:w="6237"/>
        <w:gridCol w:w="885"/>
        <w:gridCol w:w="960"/>
        <w:tblGridChange w:id="0">
          <w:tblGrid>
            <w:gridCol w:w="2126"/>
            <w:gridCol w:w="6237"/>
            <w:gridCol w:w="885"/>
            <w:gridCol w:w="960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المهاره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اتقن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ind w:left="0"/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يتقن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 &amp; match words to photos \ drawings.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bidi w:val="1"/>
        <w:jc w:val="right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Q5 - Read and match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jc w:val="right"/>
        <w:rPr>
          <w:rFonts w:ascii="Comic Sans MS" w:cs="Comic Sans MS" w:eastAsia="Comic Sans MS" w:hAnsi="Comic Sans MS"/>
          <w:b w:val="1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2162175</wp:posOffset>
            </wp:positionH>
            <wp:positionV relativeFrom="paragraph">
              <wp:posOffset>76200</wp:posOffset>
            </wp:positionV>
            <wp:extent cx="1189990" cy="885825"/>
            <wp:effectExtent b="0" l="0" r="0" t="0"/>
            <wp:wrapSquare wrapText="bothSides" distB="0" distT="0" distL="0" distR="0"/>
            <wp:docPr id="5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49563" l="15047" r="72552" t="30166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bidi w:val="1"/>
        <w:ind w:left="0"/>
        <w:jc w:val="right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ind w:left="0"/>
        <w:jc w:val="right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2324100</wp:posOffset>
            </wp:positionH>
            <wp:positionV relativeFrom="paragraph">
              <wp:posOffset>294958</wp:posOffset>
            </wp:positionV>
            <wp:extent cx="1115389" cy="451925"/>
            <wp:effectExtent b="0" l="0" r="0" t="0"/>
            <wp:wrapTopAndBottom distB="0" distT="0"/>
            <wp:docPr descr="imagesCAB4S7F8.jpg" id="52" name="image11.png"/>
            <a:graphic>
              <a:graphicData uri="http://schemas.openxmlformats.org/drawingml/2006/picture">
                <pic:pic>
                  <pic:nvPicPr>
                    <pic:cNvPr descr="imagesCAB4S7F8.jpg" id="0" name="image1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5389" cy="451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bidi w:val="1"/>
        <w:ind w:left="0"/>
        <w:jc w:val="right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kite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2466975</wp:posOffset>
            </wp:positionH>
            <wp:positionV relativeFrom="paragraph">
              <wp:posOffset>657225</wp:posOffset>
            </wp:positionV>
            <wp:extent cx="981075" cy="918070"/>
            <wp:effectExtent b="0" l="0" r="0" t="0"/>
            <wp:wrapNone/>
            <wp:docPr id="5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18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bidi w:val="1"/>
        <w:jc w:val="right"/>
        <w:rPr>
          <w:rFonts w:ascii="Comic Sans MS" w:cs="Comic Sans MS" w:eastAsia="Comic Sans MS" w:hAnsi="Comic Sans MS"/>
          <w:b w:val="1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cat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jc w:val="right"/>
        <w:rPr>
          <w:rFonts w:ascii="Comic Sans MS" w:cs="Comic Sans MS" w:eastAsia="Comic Sans MS" w:hAnsi="Comic Sans MS"/>
          <w:b w:val="1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4"/>
          <w:szCs w:val="44"/>
          <w:rtl w:val="0"/>
        </w:rPr>
        <w:t xml:space="preserve">    teddy bear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2390775</wp:posOffset>
            </wp:positionH>
            <wp:positionV relativeFrom="paragraph">
              <wp:posOffset>381000</wp:posOffset>
            </wp:positionV>
            <wp:extent cx="981075" cy="828675"/>
            <wp:effectExtent b="0" l="0" r="0" t="0"/>
            <wp:wrapNone/>
            <wp:docPr descr="AN00082_[1]" id="61" name="image6.png"/>
            <a:graphic>
              <a:graphicData uri="http://schemas.openxmlformats.org/drawingml/2006/picture">
                <pic:pic>
                  <pic:nvPicPr>
                    <pic:cNvPr descr="AN00082_[1]" id="0" name="image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bidi w:val="1"/>
        <w:jc w:val="right"/>
        <w:rPr>
          <w:rFonts w:ascii="Comic Sans MS" w:cs="Comic Sans MS" w:eastAsia="Comic Sans MS" w:hAnsi="Comic Sans MS"/>
          <w:b w:val="1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4"/>
          <w:szCs w:val="44"/>
          <w:rtl w:val="0"/>
        </w:rPr>
        <w:t xml:space="preserve">                       yo-yo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4"/>
          <w:szCs w:val="4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left"/>
        <w:rPr>
          <w:rFonts w:ascii="Comic Sans MS" w:cs="Comic Sans MS" w:eastAsia="Comic Sans MS" w:hAnsi="Comic Sans MS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jc w:val="left"/>
        <w:rPr>
          <w:rFonts w:ascii="Comic Sans MS" w:cs="Comic Sans MS" w:eastAsia="Comic Sans MS" w:hAnsi="Comic Sans MS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left"/>
        <w:rPr>
          <w:rFonts w:ascii="Comic Sans MS" w:cs="Comic Sans MS" w:eastAsia="Comic Sans MS" w:hAnsi="Comic Sans MS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jc w:val="left"/>
        <w:rPr>
          <w:rFonts w:ascii="Comic Sans MS" w:cs="Comic Sans MS" w:eastAsia="Comic Sans MS" w:hAnsi="Comic Sans MS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jc w:val="left"/>
        <w:rPr>
          <w:rFonts w:ascii="Comic Sans MS" w:cs="Comic Sans MS" w:eastAsia="Comic Sans MS" w:hAnsi="Comic Sans MS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6"/>
        <w:gridCol w:w="5901"/>
        <w:gridCol w:w="1264"/>
        <w:gridCol w:w="1124"/>
        <w:tblGridChange w:id="0">
          <w:tblGrid>
            <w:gridCol w:w="1826"/>
            <w:gridCol w:w="5901"/>
            <w:gridCol w:w="1264"/>
            <w:gridCol w:w="1124"/>
          </w:tblGrid>
        </w:tblGridChange>
      </w:tblGrid>
      <w:tr>
        <w:trPr>
          <w:trHeight w:val="308" w:hRule="atLeast"/>
        </w:trPr>
        <w:tc>
          <w:tcPr/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اتقن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يتقن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/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Do controlled writing such as supplying missing letters &amp; words</w:t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bidi w:val="1"/>
        <w:jc w:val="left"/>
        <w:rPr>
          <w:rFonts w:ascii="Comic Sans MS" w:cs="Comic Sans MS" w:eastAsia="Comic Sans MS" w:hAnsi="Comic Sans MS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jc w:val="right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Q6- Complete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the missing letters:</w:t>
      </w:r>
    </w:p>
    <w:tbl>
      <w:tblPr>
        <w:tblStyle w:val="Table4"/>
        <w:tblW w:w="10706.000000000002" w:type="dxa"/>
        <w:jc w:val="left"/>
        <w:tblInd w:w="0.0" w:type="dxa"/>
        <w:tblLayout w:type="fixed"/>
        <w:tblLook w:val="0000"/>
      </w:tblPr>
      <w:tblGrid>
        <w:gridCol w:w="3066"/>
        <w:gridCol w:w="946"/>
        <w:gridCol w:w="2430"/>
        <w:gridCol w:w="3791"/>
        <w:gridCol w:w="473"/>
        <w:tblGridChange w:id="0">
          <w:tblGrid>
            <w:gridCol w:w="3066"/>
            <w:gridCol w:w="946"/>
            <w:gridCol w:w="2430"/>
            <w:gridCol w:w="3791"/>
            <w:gridCol w:w="473"/>
          </w:tblGrid>
        </w:tblGridChange>
      </w:tblGrid>
      <w:tr>
        <w:trPr>
          <w:trHeight w:val="14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bidi w:val="1"/>
              <w:rPr>
                <w:rFonts w:ascii="Comic Sans MS" w:cs="Comic Sans MS" w:eastAsia="Comic Sans MS" w:hAnsi="Comic Sans MS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8"/>
                <w:szCs w:val="28"/>
              </w:rPr>
              <w:drawing>
                <wp:inline distB="0" distT="0" distL="0" distR="0">
                  <wp:extent cx="1809750" cy="1066800"/>
                  <wp:effectExtent b="0" l="0" r="0" t="0"/>
                  <wp:docPr descr="C:\Users\DELL\Desktop\تنزيل (5).jpg" id="48" name="image4.png"/>
                  <a:graphic>
                    <a:graphicData uri="http://schemas.openxmlformats.org/drawingml/2006/picture">
                      <pic:pic>
                        <pic:nvPicPr>
                          <pic:cNvPr descr="C:\Users\DELL\Desktop\تنزيل (5).jpg" id="0" name="image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bidi w:val="1"/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bidi w:val="1"/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bidi w:val="1"/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...an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bidi w:val="1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8"/>
                <w:szCs w:val="28"/>
              </w:rPr>
              <w:drawing>
                <wp:inline distB="0" distT="0" distL="0" distR="0">
                  <wp:extent cx="1390650" cy="1028700"/>
                  <wp:effectExtent b="0" l="0" r="0" t="0"/>
                  <wp:docPr descr="C:\Users\DELL\Desktop\تنزيل (4).jpg" id="49" name="image13.png"/>
                  <a:graphic>
                    <a:graphicData uri="http://schemas.openxmlformats.org/drawingml/2006/picture">
                      <pic:pic>
                        <pic:nvPicPr>
                          <pic:cNvPr descr="C:\Users\DELL\Desktop\تنزيل (4).jpg" id="0" name="image1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bidi w:val="1"/>
              <w:jc w:val="center"/>
              <w:rPr>
                <w:rFonts w:ascii="Comic Sans MS" w:cs="Comic Sans MS" w:eastAsia="Comic Sans MS" w:hAnsi="Comic Sans MS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...ish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bidi w:val="1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8"/>
                <w:szCs w:val="28"/>
              </w:rPr>
              <w:drawing>
                <wp:inline distB="0" distT="0" distL="0" distR="0">
                  <wp:extent cx="1057275" cy="1104900"/>
                  <wp:effectExtent b="0" l="0" r="0" t="0"/>
                  <wp:docPr descr="تنزيل" id="50" name="image12.png"/>
                  <a:graphic>
                    <a:graphicData uri="http://schemas.openxmlformats.org/drawingml/2006/picture">
                      <pic:pic>
                        <pic:nvPicPr>
                          <pic:cNvPr descr="تنزيل" id="0" name="image12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10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0</wp:posOffset>
                      </wp:positionV>
                      <wp:extent cx="22225" cy="1704975"/>
                      <wp:effectExtent b="0" l="0" r="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2932275"/>
                                <a:ext cx="0" cy="1695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0</wp:posOffset>
                      </wp:positionV>
                      <wp:extent cx="22225" cy="1704975"/>
                      <wp:effectExtent b="0" l="0" r="0" t="0"/>
                      <wp:wrapNone/>
                      <wp:docPr id="40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1704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A">
            <w:pPr>
              <w:bidi w:val="1"/>
              <w:jc w:val="center"/>
              <w:rPr>
                <w:rFonts w:ascii="Comic Sans MS" w:cs="Comic Sans MS" w:eastAsia="Comic Sans MS" w:hAnsi="Comic Sans MS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bi __ 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bidi w:val="1"/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bidi w:val="1"/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bidi w:val="1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2"/>
        <w:gridCol w:w="5954"/>
        <w:gridCol w:w="1276"/>
        <w:gridCol w:w="1134"/>
        <w:tblGridChange w:id="0">
          <w:tblGrid>
            <w:gridCol w:w="1842"/>
            <w:gridCol w:w="5954"/>
            <w:gridCol w:w="1276"/>
            <w:gridCol w:w="1134"/>
          </w:tblGrid>
        </w:tblGridChange>
      </w:tblGrid>
      <w:tr>
        <w:tc>
          <w:tcPr/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اتقن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يتقن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Copy words, numbers and simple short sentences.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bidi w:val="1"/>
        <w:jc w:val="left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Q7- Copy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jc w:val="center"/>
        <w:rPr>
          <w:rFonts w:ascii="Libre Baskerville" w:cs="Libre Baskerville" w:eastAsia="Libre Baskerville" w:hAnsi="Libre Baskerville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I love my father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48"/>
          <w:szCs w:val="48"/>
          <w:rtl w:val="0"/>
        </w:rPr>
        <w:t xml:space="preserve">.</w:t>
      </w:r>
    </w:p>
    <w:p w:rsidR="00000000" w:rsidDel="00000000" w:rsidP="00000000" w:rsidRDefault="00000000" w:rsidRPr="00000000" w14:paraId="00000049">
      <w:pPr>
        <w:bidi w:val="1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311785</wp:posOffset>
            </wp:positionH>
            <wp:positionV relativeFrom="paragraph">
              <wp:posOffset>144780</wp:posOffset>
            </wp:positionV>
            <wp:extent cx="6267450" cy="685800"/>
            <wp:effectExtent b="0" l="0" r="0" t="0"/>
            <wp:wrapSquare wrapText="bothSides" distB="0" distT="0" distL="0" distR="0"/>
            <wp:docPr id="73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A">
      <w:pPr>
        <w:bidi w:val="1"/>
        <w:jc w:val="left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6946"/>
        <w:gridCol w:w="750"/>
        <w:gridCol w:w="960"/>
        <w:tblGridChange w:id="0">
          <w:tblGrid>
            <w:gridCol w:w="1701"/>
            <w:gridCol w:w="6946"/>
            <w:gridCol w:w="750"/>
            <w:gridCol w:w="960"/>
          </w:tblGrid>
        </w:tblGridChange>
      </w:tblGrid>
      <w:tr>
        <w:tc>
          <w:tcPr/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اتقن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يتقن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Write guided short answers to written questions</w:t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bidi w:val="1"/>
        <w:jc w:val="right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3169920</wp:posOffset>
            </wp:positionH>
            <wp:positionV relativeFrom="paragraph">
              <wp:posOffset>763905</wp:posOffset>
            </wp:positionV>
            <wp:extent cx="468630" cy="655320"/>
            <wp:effectExtent b="0" l="0" r="0" t="0"/>
            <wp:wrapSquare wrapText="bothSides" distB="0" distT="0" distL="0" distR="0"/>
            <wp:docPr descr="image094" id="72" name="image1.png"/>
            <a:graphic>
              <a:graphicData uri="http://schemas.openxmlformats.org/drawingml/2006/picture">
                <pic:pic>
                  <pic:nvPicPr>
                    <pic:cNvPr descr="image094" id="0" name="image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655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2760345</wp:posOffset>
            </wp:positionH>
            <wp:positionV relativeFrom="paragraph">
              <wp:posOffset>773430</wp:posOffset>
            </wp:positionV>
            <wp:extent cx="468630" cy="655320"/>
            <wp:effectExtent b="0" l="0" r="0" t="0"/>
            <wp:wrapSquare wrapText="bothSides" distB="0" distT="0" distL="0" distR="0"/>
            <wp:docPr descr="image094" id="71" name="image1.png"/>
            <a:graphic>
              <a:graphicData uri="http://schemas.openxmlformats.org/drawingml/2006/picture">
                <pic:pic>
                  <pic:nvPicPr>
                    <pic:cNvPr descr="image094" id="0" name="image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655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3522345</wp:posOffset>
            </wp:positionH>
            <wp:positionV relativeFrom="paragraph">
              <wp:posOffset>802005</wp:posOffset>
            </wp:positionV>
            <wp:extent cx="468630" cy="655320"/>
            <wp:effectExtent b="0" l="0" r="0" t="0"/>
            <wp:wrapSquare wrapText="bothSides" distB="0" distT="0" distL="0" distR="0"/>
            <wp:docPr descr="image094" id="70" name="image1.png"/>
            <a:graphic>
              <a:graphicData uri="http://schemas.openxmlformats.org/drawingml/2006/picture">
                <pic:pic>
                  <pic:nvPicPr>
                    <pic:cNvPr descr="image094" id="0" name="image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655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4646295</wp:posOffset>
            </wp:positionH>
            <wp:positionV relativeFrom="paragraph">
              <wp:posOffset>806450</wp:posOffset>
            </wp:positionV>
            <wp:extent cx="468630" cy="655320"/>
            <wp:effectExtent b="0" l="0" r="0" t="0"/>
            <wp:wrapSquare wrapText="bothSides" distB="0" distT="0" distL="0" distR="0"/>
            <wp:docPr descr="image094" id="69" name="image1.png"/>
            <a:graphic>
              <a:graphicData uri="http://schemas.openxmlformats.org/drawingml/2006/picture">
                <pic:pic>
                  <pic:nvPicPr>
                    <pic:cNvPr descr="image094" id="0" name="image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655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4274820</wp:posOffset>
            </wp:positionH>
            <wp:positionV relativeFrom="paragraph">
              <wp:posOffset>772795</wp:posOffset>
            </wp:positionV>
            <wp:extent cx="468630" cy="655320"/>
            <wp:effectExtent b="0" l="0" r="0" t="0"/>
            <wp:wrapSquare wrapText="bothSides" distB="0" distT="0" distL="0" distR="0"/>
            <wp:docPr descr="image094" id="68" name="image1.png"/>
            <a:graphic>
              <a:graphicData uri="http://schemas.openxmlformats.org/drawingml/2006/picture">
                <pic:pic>
                  <pic:nvPicPr>
                    <pic:cNvPr descr="image094" id="0" name="image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655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3884295</wp:posOffset>
            </wp:positionH>
            <wp:positionV relativeFrom="paragraph">
              <wp:posOffset>763905</wp:posOffset>
            </wp:positionV>
            <wp:extent cx="468630" cy="655320"/>
            <wp:effectExtent b="0" l="0" r="0" t="0"/>
            <wp:wrapSquare wrapText="bothSides" distB="0" distT="0" distL="0" distR="0"/>
            <wp:docPr descr="image094" id="47" name="image1.png"/>
            <a:graphic>
              <a:graphicData uri="http://schemas.openxmlformats.org/drawingml/2006/picture">
                <pic:pic>
                  <pic:nvPicPr>
                    <pic:cNvPr descr="image094" id="0" name="image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655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5646420</wp:posOffset>
            </wp:positionH>
            <wp:positionV relativeFrom="paragraph">
              <wp:posOffset>796925</wp:posOffset>
            </wp:positionV>
            <wp:extent cx="468630" cy="655320"/>
            <wp:effectExtent b="0" l="0" r="0" t="0"/>
            <wp:wrapSquare wrapText="bothSides" distB="0" distT="0" distL="0" distR="0"/>
            <wp:docPr descr="image094" id="46" name="image1.png"/>
            <a:graphic>
              <a:graphicData uri="http://schemas.openxmlformats.org/drawingml/2006/picture">
                <pic:pic>
                  <pic:nvPicPr>
                    <pic:cNvPr descr="image094" id="0" name="image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655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5313045</wp:posOffset>
            </wp:positionH>
            <wp:positionV relativeFrom="paragraph">
              <wp:posOffset>802005</wp:posOffset>
            </wp:positionV>
            <wp:extent cx="468630" cy="655320"/>
            <wp:effectExtent b="0" l="0" r="0" t="0"/>
            <wp:wrapSquare wrapText="bothSides" distB="0" distT="0" distL="0" distR="0"/>
            <wp:docPr descr="image094" id="45" name="image1.png"/>
            <a:graphic>
              <a:graphicData uri="http://schemas.openxmlformats.org/drawingml/2006/picture">
                <pic:pic>
                  <pic:nvPicPr>
                    <pic:cNvPr descr="image094" id="0" name="image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655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4979670</wp:posOffset>
            </wp:positionH>
            <wp:positionV relativeFrom="paragraph">
              <wp:posOffset>811530</wp:posOffset>
            </wp:positionV>
            <wp:extent cx="468630" cy="655320"/>
            <wp:effectExtent b="0" l="0" r="0" t="0"/>
            <wp:wrapSquare wrapText="bothSides" distB="0" distT="0" distL="0" distR="0"/>
            <wp:docPr descr="image094" id="44" name="image1.png"/>
            <a:graphic>
              <a:graphicData uri="http://schemas.openxmlformats.org/drawingml/2006/picture">
                <pic:pic>
                  <pic:nvPicPr>
                    <pic:cNvPr descr="image094" id="0" name="image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655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6036945</wp:posOffset>
            </wp:positionH>
            <wp:positionV relativeFrom="paragraph">
              <wp:posOffset>773430</wp:posOffset>
            </wp:positionV>
            <wp:extent cx="468630" cy="655320"/>
            <wp:effectExtent b="0" l="0" r="0" t="0"/>
            <wp:wrapSquare wrapText="bothSides" distB="0" distT="0" distL="0" distR="0"/>
            <wp:docPr descr="image094" id="58" name="image1.png"/>
            <a:graphic>
              <a:graphicData uri="http://schemas.openxmlformats.org/drawingml/2006/picture">
                <pic:pic>
                  <pic:nvPicPr>
                    <pic:cNvPr descr="image094" id="0" name="image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655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4">
      <w:pPr>
        <w:bidi w:val="1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Q8- How many pens have you got?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203200</wp:posOffset>
                </wp:positionV>
                <wp:extent cx="396875" cy="44450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60263" y="3570450"/>
                          <a:ext cx="371475" cy="4191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203200</wp:posOffset>
                </wp:positionV>
                <wp:extent cx="396875" cy="444500"/>
                <wp:effectExtent b="0" l="0" r="0" t="0"/>
                <wp:wrapNone/>
                <wp:docPr id="4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875" cy="44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bidi w:val="1"/>
        <w:jc w:val="right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I'v got  10      pens.   </w:t>
      </w:r>
    </w:p>
    <w:p w:rsidR="00000000" w:rsidDel="00000000" w:rsidP="00000000" w:rsidRDefault="00000000" w:rsidRPr="00000000" w14:paraId="00000057">
      <w:pPr>
        <w:bidi w:val="1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tbl>
      <w:tblPr>
        <w:tblStyle w:val="Table7"/>
        <w:tblW w:w="102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9"/>
        <w:gridCol w:w="6946"/>
        <w:gridCol w:w="750"/>
        <w:gridCol w:w="960"/>
        <w:tblGridChange w:id="0">
          <w:tblGrid>
            <w:gridCol w:w="1559"/>
            <w:gridCol w:w="6946"/>
            <w:gridCol w:w="750"/>
            <w:gridCol w:w="960"/>
          </w:tblGrid>
        </w:tblGridChange>
      </w:tblGrid>
      <w:tr>
        <w:tc>
          <w:tcPr/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المهاره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اتقن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يتقن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5D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Recognize &amp; apply the punctuation &amp; capitalization assigned for this grade : (capitalizing the beginning of names , sentences , questions , &amp; the use full stop &amp; question mark</w:t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bidi w:val="1"/>
        <w:jc w:val="right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Q9 - Correct: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jc w:val="right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u w:val="single"/>
          <w:rtl w:val="0"/>
        </w:rPr>
        <w:t xml:space="preserve">w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hat's your name </w:t>
      </w:r>
    </w:p>
    <w:p w:rsidR="00000000" w:rsidDel="00000000" w:rsidP="00000000" w:rsidRDefault="00000000" w:rsidRPr="00000000" w14:paraId="00000063">
      <w:pPr>
        <w:bidi w:val="1"/>
        <w:jc w:val="right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----------------------------------------</w:t>
      </w:r>
    </w:p>
    <w:p w:rsidR="00000000" w:rsidDel="00000000" w:rsidP="00000000" w:rsidRDefault="00000000" w:rsidRPr="00000000" w14:paraId="00000064">
      <w:pPr>
        <w:bidi w:val="1"/>
        <w:jc w:val="right"/>
        <w:rPr>
          <w:rFonts w:ascii="Comic Sans MS" w:cs="Comic Sans MS" w:eastAsia="Comic Sans MS" w:hAnsi="Comic Sans MS"/>
          <w:b w:val="1"/>
          <w:sz w:val="40"/>
          <w:szCs w:val="4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u w:val="single"/>
          <w:rtl w:val="0"/>
        </w:rPr>
        <w:t xml:space="preserve">m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y name is </w:t>
      </w: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u w:val="single"/>
          <w:rtl w:val="0"/>
        </w:rPr>
        <w:t xml:space="preserve">h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assan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jc w:val="right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66">
      <w:pPr>
        <w:bidi w:val="1"/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2787650</wp:posOffset>
            </wp:positionH>
            <wp:positionV relativeFrom="paragraph">
              <wp:posOffset>104775</wp:posOffset>
            </wp:positionV>
            <wp:extent cx="1419225" cy="473710"/>
            <wp:effectExtent b="0" l="0" r="0" t="0"/>
            <wp:wrapSquare wrapText="bothSides" distB="0" distT="0" distL="114300" distR="114300"/>
            <wp:docPr descr="http://friends18.com/img/good-luck/066.jpg" id="56" name="image14.png"/>
            <a:graphic>
              <a:graphicData uri="http://schemas.openxmlformats.org/drawingml/2006/picture">
                <pic:pic>
                  <pic:nvPicPr>
                    <pic:cNvPr descr="http://friends18.com/img/good-luck/066.jpg" id="0" name="image14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73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7">
      <w:pPr>
        <w:bidi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27" w:type="default"/>
      <w:footerReference r:id="rId28" w:type="default"/>
      <w:pgSz w:h="16443" w:w="11907"/>
      <w:pgMar w:bottom="567" w:top="709" w:left="709" w:right="708" w:header="709" w:footer="0"/>
      <w:pgNumType w:start="1"/>
      <w:sectPrChange w:author="beshoo5o5@hotmail.com" w:id="0" w:date="2020-02-29T20:04:52Z">
        <w:sectPr w:rsidR="000000" w:rsidDel="000000" w:rsidRPr="000000" w:rsidSect="000000">
          <w:pgMar w:bottom="567" w:top="709" w:left="709" w:right="708" w:header="709" w:footer="0"/>
          <w:pgNumType w:start="1"/>
          <w:pgSz w:h="16443" w:w="11907"/>
        </w:sectPr>
      </w:sectPrChange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mic Sans MS"/>
  <w:font w:name="Times New Roman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"/>
    </w:sdtPr>
    <w:sdtContent>
      <w:p w:rsidR="00000000" w:rsidDel="00000000" w:rsidP="00000000" w:rsidRDefault="00000000" w:rsidRPr="00000000" w14:paraId="00000068">
        <w:pPr>
          <w:bidi w:val="1"/>
          <w:rPr>
            <w:ins w:author="beshoo5o5@hotmail.com" w:id="1" w:date="2020-02-29T20:04:52Z"/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sdt>
          <w:sdtPr>
            <w:tag w:val="goog_rdk_1"/>
          </w:sdtPr>
          <w:sdtContent>
            <w:ins w:author="beshoo5o5@hotmail.com" w:id="1" w:date="2020-02-29T20:04:52Z">
              <w:r w:rsidDel="00000000" w:rsidR="00000000" w:rsidRPr="00000000">
                <w:rPr>
                  <w:rtl w:val="0"/>
                </w:rPr>
              </w:r>
            </w:ins>
          </w:sdtContent>
        </w:sdt>
      </w:p>
    </w:sdtContent>
  </w:sdt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22" Type="http://schemas.openxmlformats.org/officeDocument/2006/relationships/image" Target="media/image18.png"/><Relationship Id="rId21" Type="http://schemas.openxmlformats.org/officeDocument/2006/relationships/image" Target="media/image12.png"/><Relationship Id="rId24" Type="http://schemas.openxmlformats.org/officeDocument/2006/relationships/image" Target="media/image1.png"/><Relationship Id="rId23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png"/><Relationship Id="rId26" Type="http://schemas.openxmlformats.org/officeDocument/2006/relationships/image" Target="media/image14.png"/><Relationship Id="rId25" Type="http://schemas.openxmlformats.org/officeDocument/2006/relationships/image" Target="media/image20.png"/><Relationship Id="rId28" Type="http://schemas.openxmlformats.org/officeDocument/2006/relationships/footer" Target="footer1.xm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7.png"/><Relationship Id="rId8" Type="http://schemas.openxmlformats.org/officeDocument/2006/relationships/image" Target="media/image7.png"/><Relationship Id="rId11" Type="http://schemas.openxmlformats.org/officeDocument/2006/relationships/image" Target="media/image15.png"/><Relationship Id="rId10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10.png"/><Relationship Id="rId15" Type="http://schemas.openxmlformats.org/officeDocument/2006/relationships/image" Target="media/image5.png"/><Relationship Id="rId14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1.png"/><Relationship Id="rId19" Type="http://schemas.openxmlformats.org/officeDocument/2006/relationships/image" Target="media/image4.png"/><Relationship Id="rId1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bMR2UmIe4gQ1whqgrTfaKpgj+g==">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