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F6F" w:rsidRPr="00747F6F" w:rsidRDefault="00747F6F" w:rsidP="00747F6F">
      <w:pPr>
        <w:shd w:val="clear" w:color="auto" w:fill="FFFFFF"/>
        <w:bidi w:val="0"/>
        <w:spacing w:after="0" w:line="240" w:lineRule="auto"/>
        <w:jc w:val="center"/>
        <w:rPr>
          <w:rFonts w:ascii="Arial" w:eastAsia="Times New Roman" w:hAnsi="Arial" w:cs="Arial"/>
          <w:color w:val="393939"/>
          <w:sz w:val="24"/>
          <w:szCs w:val="24"/>
        </w:rPr>
      </w:pPr>
      <w:r w:rsidRPr="00747F6F">
        <w:rPr>
          <w:rFonts w:ascii="&amp;quot" w:eastAsia="Times New Roman" w:hAnsi="&amp;quot" w:cs="Arial"/>
          <w:color w:val="C00000"/>
          <w:sz w:val="24"/>
          <w:szCs w:val="24"/>
          <w:u w:val="single"/>
        </w:rPr>
        <w:t xml:space="preserve">500 </w:t>
      </w:r>
      <w:r w:rsidRPr="00747F6F">
        <w:rPr>
          <w:rFonts w:ascii="&amp;quot" w:eastAsia="Times New Roman" w:hAnsi="&amp;quot" w:cs="Arial"/>
          <w:color w:val="C00000"/>
          <w:sz w:val="24"/>
          <w:szCs w:val="24"/>
          <w:u w:val="single"/>
          <w:rtl/>
        </w:rPr>
        <w:t>كلمة انجليزية ومعناها باللغة العربية مفيدة للمبتدئيين</w:t>
      </w:r>
    </w:p>
    <w:p w:rsidR="00747F6F" w:rsidRDefault="00747F6F" w:rsidP="00747F6F">
      <w:pPr>
        <w:shd w:val="clear" w:color="auto" w:fill="FFFFFF"/>
        <w:bidi w:val="0"/>
        <w:spacing w:after="0" w:line="240" w:lineRule="auto"/>
        <w:jc w:val="center"/>
        <w:rPr>
          <w:rFonts w:ascii="&amp;quot" w:eastAsia="Times New Roman" w:hAnsi="&amp;quot" w:cs="Arial" w:hint="cs"/>
          <w:color w:val="C00000"/>
          <w:sz w:val="24"/>
          <w:szCs w:val="24"/>
          <w:u w:val="single"/>
          <w:rtl/>
          <w:lang w:bidi="ar-EG"/>
        </w:rPr>
      </w:pPr>
      <w:r w:rsidRPr="00747F6F">
        <w:rPr>
          <w:rFonts w:ascii="&amp;quot" w:eastAsia="Times New Roman" w:hAnsi="&amp;quot" w:cs="Arial"/>
          <w:color w:val="C00000"/>
          <w:sz w:val="24"/>
          <w:szCs w:val="24"/>
          <w:u w:val="single"/>
          <w:rtl/>
        </w:rPr>
        <w:t>معناها الكلمة</w:t>
      </w:r>
    </w:p>
    <w:p w:rsidR="00747F6F" w:rsidRDefault="00747F6F" w:rsidP="00747F6F">
      <w:pPr>
        <w:shd w:val="clear" w:color="auto" w:fill="FFFFFF"/>
        <w:bidi w:val="0"/>
        <w:spacing w:after="0" w:line="240" w:lineRule="auto"/>
        <w:jc w:val="center"/>
        <w:rPr>
          <w:rFonts w:ascii="&amp;quot" w:eastAsia="Times New Roman" w:hAnsi="&amp;quot" w:cs="Arial" w:hint="cs"/>
          <w:color w:val="C00000"/>
          <w:sz w:val="24"/>
          <w:szCs w:val="24"/>
          <w:u w:val="single"/>
          <w:rtl/>
          <w:lang w:bidi="ar-EG"/>
        </w:rPr>
      </w:pPr>
    </w:p>
    <w:p w:rsidR="00747F6F" w:rsidRDefault="00747F6F" w:rsidP="00747F6F">
      <w:pPr>
        <w:shd w:val="clear" w:color="auto" w:fill="FFFFFF"/>
        <w:bidi w:val="0"/>
        <w:spacing w:after="0" w:line="240" w:lineRule="auto"/>
        <w:jc w:val="center"/>
        <w:rPr>
          <w:rFonts w:ascii="&amp;quot" w:eastAsia="Times New Roman" w:hAnsi="&amp;quot" w:cs="Arial" w:hint="cs"/>
          <w:color w:val="C00000"/>
          <w:sz w:val="24"/>
          <w:szCs w:val="24"/>
          <w:u w:val="single"/>
          <w:rtl/>
          <w:lang w:bidi="ar-EG"/>
        </w:rPr>
      </w:pPr>
      <w:r>
        <w:rPr>
          <w:rFonts w:ascii="&amp;quot" w:eastAsia="Times New Roman" w:hAnsi="&amp;quot" w:cs="Arial" w:hint="cs"/>
          <w:color w:val="C00000"/>
          <w:sz w:val="24"/>
          <w:szCs w:val="24"/>
          <w:u w:val="single"/>
          <w:rtl/>
          <w:lang w:bidi="ar-EG"/>
        </w:rPr>
        <w:t xml:space="preserve">إعداد : فاعل خير </w:t>
      </w:r>
    </w:p>
    <w:p w:rsidR="00747F6F" w:rsidRDefault="00747F6F" w:rsidP="00747F6F">
      <w:pPr>
        <w:pBdr>
          <w:bottom w:val="dotted" w:sz="24" w:space="1" w:color="auto"/>
        </w:pBdr>
        <w:shd w:val="clear" w:color="auto" w:fill="FFFFFF"/>
        <w:bidi w:val="0"/>
        <w:spacing w:after="0" w:line="240" w:lineRule="auto"/>
        <w:jc w:val="center"/>
        <w:rPr>
          <w:rFonts w:ascii="&amp;quot" w:eastAsia="Times New Roman" w:hAnsi="&amp;quot" w:cs="Arial" w:hint="cs"/>
          <w:color w:val="C00000"/>
          <w:sz w:val="24"/>
          <w:szCs w:val="24"/>
          <w:u w:val="single"/>
          <w:rtl/>
          <w:lang w:bidi="ar-EG"/>
        </w:rPr>
      </w:pPr>
    </w:p>
    <w:p w:rsidR="00747F6F" w:rsidRPr="00747F6F" w:rsidRDefault="00747F6F" w:rsidP="00747F6F">
      <w:pPr>
        <w:shd w:val="clear" w:color="auto" w:fill="FFFFFF"/>
        <w:bidi w:val="0"/>
        <w:spacing w:after="0" w:line="240" w:lineRule="auto"/>
        <w:jc w:val="center"/>
        <w:rPr>
          <w:rFonts w:ascii="&amp;quot" w:eastAsia="Times New Roman" w:hAnsi="&amp;quot" w:cs="Arial"/>
          <w:color w:val="393939"/>
          <w:sz w:val="24"/>
          <w:szCs w:val="24"/>
        </w:rPr>
      </w:pPr>
      <w:r w:rsidRPr="00747F6F">
        <w:rPr>
          <w:rFonts w:ascii="&amp;quot" w:eastAsia="Times New Roman" w:hAnsi="&amp;quot" w:cs="Arial"/>
          <w:color w:val="393939"/>
          <w:sz w:val="24"/>
          <w:szCs w:val="24"/>
        </w:rPr>
        <w:br/>
      </w:r>
      <w:r w:rsidRPr="00747F6F">
        <w:rPr>
          <w:rFonts w:ascii="&amp;quot" w:eastAsia="Times New Roman" w:hAnsi="&amp;quot" w:cs="Arial"/>
          <w:color w:val="393939"/>
          <w:sz w:val="24"/>
          <w:szCs w:val="24"/>
          <w:rtl/>
        </w:rPr>
        <w:t>غضب_يغضب</w:t>
      </w:r>
      <w:r w:rsidRPr="00747F6F">
        <w:rPr>
          <w:rFonts w:ascii="&amp;quot" w:eastAsia="Times New Roman" w:hAnsi="&amp;quot" w:cs="Arial"/>
          <w:color w:val="393939"/>
          <w:sz w:val="24"/>
          <w:szCs w:val="24"/>
        </w:rPr>
        <w:t> anger </w:t>
      </w:r>
      <w:r w:rsidRPr="00747F6F">
        <w:rPr>
          <w:rFonts w:ascii="&amp;quot" w:eastAsia="Times New Roman" w:hAnsi="&amp;quot" w:cs="Arial"/>
          <w:color w:val="393939"/>
          <w:sz w:val="24"/>
          <w:szCs w:val="24"/>
        </w:rPr>
        <w:br/>
      </w:r>
      <w:r w:rsidRPr="00747F6F">
        <w:rPr>
          <w:rFonts w:ascii="&amp;quot" w:eastAsia="Times New Roman" w:hAnsi="&amp;quot" w:cs="Arial"/>
          <w:color w:val="393939"/>
          <w:sz w:val="24"/>
          <w:szCs w:val="24"/>
          <w:rtl/>
        </w:rPr>
        <w:t>قادر_يقدرعلى</w:t>
      </w:r>
      <w:r w:rsidRPr="00747F6F">
        <w:rPr>
          <w:rFonts w:ascii="&amp;quot" w:eastAsia="Times New Roman" w:hAnsi="&amp;quot" w:cs="Arial"/>
          <w:color w:val="393939"/>
          <w:sz w:val="24"/>
          <w:szCs w:val="24"/>
        </w:rPr>
        <w:t> able</w:t>
      </w:r>
      <w:r w:rsidRPr="00747F6F">
        <w:rPr>
          <w:rFonts w:ascii="&amp;quot" w:eastAsia="Times New Roman" w:hAnsi="&amp;quot" w:cs="Arial"/>
          <w:color w:val="393939"/>
          <w:sz w:val="24"/>
          <w:szCs w:val="24"/>
        </w:rPr>
        <w:br/>
      </w:r>
      <w:r w:rsidRPr="00747F6F">
        <w:rPr>
          <w:rFonts w:ascii="&amp;quot" w:eastAsia="Times New Roman" w:hAnsi="&amp;quot" w:cs="Arial"/>
          <w:color w:val="393939"/>
          <w:sz w:val="24"/>
          <w:szCs w:val="24"/>
          <w:rtl/>
        </w:rPr>
        <w:t>إجابة_يجيب</w:t>
      </w:r>
      <w:r w:rsidRPr="00747F6F">
        <w:rPr>
          <w:rFonts w:ascii="&amp;quot" w:eastAsia="Times New Roman" w:hAnsi="&amp;quot" w:cs="Arial"/>
          <w:color w:val="393939"/>
          <w:sz w:val="24"/>
          <w:szCs w:val="24"/>
        </w:rPr>
        <w:t> answer </w:t>
      </w:r>
      <w:r w:rsidRPr="00747F6F">
        <w:rPr>
          <w:rFonts w:ascii="&amp;quot" w:eastAsia="Times New Roman" w:hAnsi="&amp;quot" w:cs="Arial"/>
          <w:color w:val="393939"/>
          <w:sz w:val="24"/>
          <w:szCs w:val="24"/>
        </w:rPr>
        <w:br/>
      </w:r>
      <w:r w:rsidRPr="00747F6F">
        <w:rPr>
          <w:rFonts w:ascii="&amp;quot" w:eastAsia="Times New Roman" w:hAnsi="&amp;quot" w:cs="Arial"/>
          <w:color w:val="393939"/>
          <w:sz w:val="24"/>
          <w:szCs w:val="24"/>
          <w:rtl/>
        </w:rPr>
        <w:t>تقريباً</w:t>
      </w:r>
      <w:r w:rsidRPr="00747F6F">
        <w:rPr>
          <w:rFonts w:ascii="&amp;quot" w:eastAsia="Times New Roman" w:hAnsi="&amp;quot" w:cs="Arial"/>
          <w:color w:val="393939"/>
          <w:sz w:val="24"/>
          <w:szCs w:val="24"/>
        </w:rPr>
        <w:t> about</w:t>
      </w:r>
      <w:r w:rsidRPr="00747F6F">
        <w:rPr>
          <w:rFonts w:ascii="&amp;quot" w:eastAsia="Times New Roman" w:hAnsi="&amp;quot" w:cs="Arial"/>
          <w:color w:val="393939"/>
          <w:sz w:val="24"/>
          <w:szCs w:val="24"/>
        </w:rPr>
        <w:br/>
      </w:r>
      <w:r w:rsidRPr="00747F6F">
        <w:rPr>
          <w:rFonts w:ascii="&amp;quot" w:eastAsia="Times New Roman" w:hAnsi="&amp;quot" w:cs="Arial"/>
          <w:color w:val="393939"/>
          <w:sz w:val="24"/>
          <w:szCs w:val="24"/>
          <w:rtl/>
        </w:rPr>
        <w:t>أي_أيما</w:t>
      </w:r>
      <w:r w:rsidRPr="00747F6F">
        <w:rPr>
          <w:rFonts w:ascii="&amp;quot" w:eastAsia="Times New Roman" w:hAnsi="&amp;quot" w:cs="Arial"/>
          <w:color w:val="393939"/>
          <w:sz w:val="24"/>
          <w:szCs w:val="24"/>
        </w:rPr>
        <w:t> any </w:t>
      </w:r>
      <w:r w:rsidRPr="00747F6F">
        <w:rPr>
          <w:rFonts w:ascii="&amp;quot" w:eastAsia="Times New Roman" w:hAnsi="&amp;quot" w:cs="Arial"/>
          <w:color w:val="393939"/>
          <w:sz w:val="24"/>
          <w:szCs w:val="24"/>
        </w:rPr>
        <w:br/>
      </w:r>
      <w:r w:rsidRPr="00747F6F">
        <w:rPr>
          <w:rFonts w:ascii="&amp;quot" w:eastAsia="Times New Roman" w:hAnsi="&amp;quot" w:cs="Arial"/>
          <w:color w:val="393939"/>
          <w:sz w:val="24"/>
          <w:szCs w:val="24"/>
          <w:rtl/>
        </w:rPr>
        <w:t>فوق</w:t>
      </w:r>
      <w:r w:rsidRPr="00747F6F">
        <w:rPr>
          <w:rFonts w:ascii="&amp;quot" w:eastAsia="Times New Roman" w:hAnsi="&amp;quot" w:cs="Arial"/>
          <w:color w:val="393939"/>
          <w:sz w:val="24"/>
          <w:szCs w:val="24"/>
        </w:rPr>
        <w:t> above</w:t>
      </w:r>
      <w:r w:rsidRPr="00747F6F">
        <w:rPr>
          <w:rFonts w:ascii="&amp;quot" w:eastAsia="Times New Roman" w:hAnsi="&amp;quot" w:cs="Arial"/>
          <w:color w:val="393939"/>
          <w:sz w:val="24"/>
          <w:szCs w:val="24"/>
        </w:rPr>
        <w:br/>
      </w:r>
      <w:r w:rsidRPr="00747F6F">
        <w:rPr>
          <w:rFonts w:ascii="&amp;quot" w:eastAsia="Times New Roman" w:hAnsi="&amp;quot" w:cs="Arial"/>
          <w:color w:val="393939"/>
          <w:sz w:val="24"/>
          <w:szCs w:val="24"/>
          <w:rtl/>
        </w:rPr>
        <w:t>يظهر_يبدو</w:t>
      </w:r>
      <w:r w:rsidRPr="00747F6F">
        <w:rPr>
          <w:rFonts w:ascii="&amp;quot" w:eastAsia="Times New Roman" w:hAnsi="&amp;quot" w:cs="Arial"/>
          <w:color w:val="393939"/>
          <w:sz w:val="24"/>
          <w:szCs w:val="24"/>
        </w:rPr>
        <w:t> appear </w:t>
      </w:r>
      <w:r w:rsidRPr="00747F6F">
        <w:rPr>
          <w:rFonts w:ascii="&amp;quot" w:eastAsia="Times New Roman" w:hAnsi="&amp;quot" w:cs="Arial"/>
          <w:color w:val="393939"/>
          <w:sz w:val="24"/>
          <w:szCs w:val="24"/>
        </w:rPr>
        <w:br/>
      </w:r>
      <w:r w:rsidRPr="00747F6F">
        <w:rPr>
          <w:rFonts w:ascii="&amp;quot" w:eastAsia="Times New Roman" w:hAnsi="&amp;quot" w:cs="Arial"/>
          <w:color w:val="393939"/>
          <w:sz w:val="24"/>
          <w:szCs w:val="24"/>
          <w:rtl/>
        </w:rPr>
        <w:t>يضيف</w:t>
      </w:r>
      <w:r w:rsidRPr="00747F6F">
        <w:rPr>
          <w:rFonts w:ascii="&amp;quot" w:eastAsia="Times New Roman" w:hAnsi="&amp;quot" w:cs="Arial"/>
          <w:color w:val="393939"/>
          <w:sz w:val="24"/>
          <w:szCs w:val="24"/>
        </w:rPr>
        <w:t> add</w:t>
      </w:r>
      <w:r w:rsidRPr="00747F6F">
        <w:rPr>
          <w:rFonts w:ascii="&amp;quot" w:eastAsia="Times New Roman" w:hAnsi="&amp;quot" w:cs="Arial"/>
          <w:color w:val="393939"/>
          <w:sz w:val="24"/>
          <w:szCs w:val="24"/>
        </w:rPr>
        <w:br/>
      </w:r>
      <w:r w:rsidRPr="00747F6F">
        <w:rPr>
          <w:rFonts w:ascii="&amp;quot" w:eastAsia="Times New Roman" w:hAnsi="&amp;quot" w:cs="Arial"/>
          <w:color w:val="393939"/>
          <w:sz w:val="24"/>
          <w:szCs w:val="24"/>
          <w:rtl/>
        </w:rPr>
        <w:t>تفاحة</w:t>
      </w:r>
      <w:r w:rsidRPr="00747F6F">
        <w:rPr>
          <w:rFonts w:ascii="&amp;quot" w:eastAsia="Times New Roman" w:hAnsi="&amp;quot" w:cs="Arial"/>
          <w:color w:val="393939"/>
          <w:sz w:val="24"/>
          <w:szCs w:val="24"/>
        </w:rPr>
        <w:t> apple </w:t>
      </w:r>
      <w:r w:rsidRPr="00747F6F">
        <w:rPr>
          <w:rFonts w:ascii="&amp;quot" w:eastAsia="Times New Roman" w:hAnsi="&amp;quot" w:cs="Arial"/>
          <w:color w:val="393939"/>
          <w:sz w:val="24"/>
          <w:szCs w:val="24"/>
        </w:rPr>
        <w:br/>
      </w:r>
      <w:r w:rsidRPr="00747F6F">
        <w:rPr>
          <w:rFonts w:ascii="&amp;quot" w:eastAsia="Times New Roman" w:hAnsi="&amp;quot" w:cs="Arial"/>
          <w:color w:val="393939"/>
          <w:sz w:val="24"/>
          <w:szCs w:val="24"/>
          <w:rtl/>
        </w:rPr>
        <w:t>خائف</w:t>
      </w:r>
      <w:r w:rsidRPr="00747F6F">
        <w:rPr>
          <w:rFonts w:ascii="&amp;quot" w:eastAsia="Times New Roman" w:hAnsi="&amp;quot" w:cs="Arial"/>
          <w:color w:val="393939"/>
          <w:sz w:val="24"/>
          <w:szCs w:val="24"/>
        </w:rPr>
        <w:t> afraid</w:t>
      </w:r>
      <w:r w:rsidRPr="00747F6F">
        <w:rPr>
          <w:rFonts w:ascii="&amp;quot" w:eastAsia="Times New Roman" w:hAnsi="&amp;quot" w:cs="Arial"/>
          <w:color w:val="393939"/>
          <w:sz w:val="24"/>
          <w:szCs w:val="24"/>
        </w:rPr>
        <w:br/>
      </w:r>
      <w:r w:rsidRPr="00747F6F">
        <w:rPr>
          <w:rFonts w:ascii="&amp;quot" w:eastAsia="Times New Roman" w:hAnsi="&amp;quot" w:cs="Arial"/>
          <w:color w:val="393939"/>
          <w:sz w:val="24"/>
          <w:szCs w:val="24"/>
          <w:rtl/>
        </w:rPr>
        <w:t>يكون(للجمع</w:t>
      </w:r>
      <w:r w:rsidRPr="00747F6F">
        <w:rPr>
          <w:rFonts w:ascii="&amp;quot" w:eastAsia="Times New Roman" w:hAnsi="&amp;quot" w:cs="Arial"/>
          <w:color w:val="393939"/>
          <w:sz w:val="24"/>
          <w:szCs w:val="24"/>
        </w:rPr>
        <w:t>) are </w:t>
      </w:r>
      <w:r w:rsidRPr="00747F6F">
        <w:rPr>
          <w:rFonts w:ascii="&amp;quot" w:eastAsia="Times New Roman" w:hAnsi="&amp;quot" w:cs="Arial"/>
          <w:color w:val="393939"/>
          <w:sz w:val="24"/>
          <w:szCs w:val="24"/>
        </w:rPr>
        <w:br/>
      </w:r>
      <w:r w:rsidRPr="00747F6F">
        <w:rPr>
          <w:rFonts w:ascii="&amp;quot" w:eastAsia="Times New Roman" w:hAnsi="&amp;quot" w:cs="Arial"/>
          <w:color w:val="393939"/>
          <w:sz w:val="24"/>
          <w:szCs w:val="24"/>
          <w:rtl/>
        </w:rPr>
        <w:t>بعد</w:t>
      </w:r>
      <w:r w:rsidRPr="00747F6F">
        <w:rPr>
          <w:rFonts w:ascii="&amp;quot" w:eastAsia="Times New Roman" w:hAnsi="&amp;quot" w:cs="Arial"/>
          <w:color w:val="393939"/>
          <w:sz w:val="24"/>
          <w:szCs w:val="24"/>
        </w:rPr>
        <w:t> after</w:t>
      </w:r>
      <w:r w:rsidRPr="00747F6F">
        <w:rPr>
          <w:rFonts w:ascii="&amp;quot" w:eastAsia="Times New Roman" w:hAnsi="&amp;quot" w:cs="Arial"/>
          <w:color w:val="393939"/>
          <w:sz w:val="24"/>
          <w:szCs w:val="24"/>
        </w:rPr>
        <w:br/>
      </w:r>
      <w:r w:rsidRPr="00747F6F">
        <w:rPr>
          <w:rFonts w:ascii="&amp;quot" w:eastAsia="Times New Roman" w:hAnsi="&amp;quot" w:cs="Arial"/>
          <w:color w:val="393939"/>
          <w:sz w:val="24"/>
          <w:szCs w:val="24"/>
          <w:rtl/>
        </w:rPr>
        <w:t>يصل</w:t>
      </w:r>
      <w:r w:rsidRPr="00747F6F">
        <w:rPr>
          <w:rFonts w:ascii="&amp;quot" w:eastAsia="Times New Roman" w:hAnsi="&amp;quot" w:cs="Arial"/>
          <w:color w:val="393939"/>
          <w:sz w:val="24"/>
          <w:szCs w:val="24"/>
        </w:rPr>
        <w:t> arrive </w:t>
      </w:r>
      <w:r w:rsidRPr="00747F6F">
        <w:rPr>
          <w:rFonts w:ascii="&amp;quot" w:eastAsia="Times New Roman" w:hAnsi="&amp;quot" w:cs="Arial"/>
          <w:color w:val="393939"/>
          <w:sz w:val="24"/>
          <w:szCs w:val="24"/>
        </w:rPr>
        <w:br/>
      </w:r>
      <w:r w:rsidRPr="00747F6F">
        <w:rPr>
          <w:rFonts w:ascii="&amp;quot" w:eastAsia="Times New Roman" w:hAnsi="&amp;quot" w:cs="Arial"/>
          <w:color w:val="393939"/>
          <w:sz w:val="24"/>
          <w:szCs w:val="24"/>
          <w:rtl/>
        </w:rPr>
        <w:t>مرة أخرى</w:t>
      </w:r>
      <w:r w:rsidRPr="00747F6F">
        <w:rPr>
          <w:rFonts w:ascii="&amp;quot" w:eastAsia="Times New Roman" w:hAnsi="&amp;quot" w:cs="Arial"/>
          <w:color w:val="393939"/>
          <w:sz w:val="24"/>
          <w:szCs w:val="24"/>
        </w:rPr>
        <w:t> again</w:t>
      </w:r>
      <w:r w:rsidRPr="00747F6F">
        <w:rPr>
          <w:rFonts w:ascii="&amp;quot" w:eastAsia="Times New Roman" w:hAnsi="&amp;quot" w:cs="Arial"/>
          <w:color w:val="393939"/>
          <w:sz w:val="24"/>
          <w:szCs w:val="24"/>
        </w:rPr>
        <w:br/>
      </w:r>
      <w:r w:rsidRPr="00747F6F">
        <w:rPr>
          <w:rFonts w:ascii="&amp;quot" w:eastAsia="Times New Roman" w:hAnsi="&amp;quot" w:cs="Arial"/>
          <w:color w:val="393939"/>
          <w:sz w:val="24"/>
          <w:szCs w:val="24"/>
          <w:rtl/>
        </w:rPr>
        <w:t>مثل_كأن</w:t>
      </w:r>
      <w:r w:rsidRPr="00747F6F">
        <w:rPr>
          <w:rFonts w:ascii="&amp;quot" w:eastAsia="Times New Roman" w:hAnsi="&amp;quot" w:cs="Arial"/>
          <w:color w:val="393939"/>
          <w:sz w:val="24"/>
          <w:szCs w:val="24"/>
        </w:rPr>
        <w:t> as </w:t>
      </w:r>
      <w:r w:rsidRPr="00747F6F">
        <w:rPr>
          <w:rFonts w:ascii="&amp;quot" w:eastAsia="Times New Roman" w:hAnsi="&amp;quot" w:cs="Arial"/>
          <w:color w:val="393939"/>
          <w:sz w:val="24"/>
          <w:szCs w:val="24"/>
        </w:rPr>
        <w:br/>
      </w:r>
      <w:r w:rsidRPr="00747F6F">
        <w:rPr>
          <w:rFonts w:ascii="&amp;quot" w:eastAsia="Times New Roman" w:hAnsi="&amp;quot" w:cs="Arial"/>
          <w:color w:val="393939"/>
          <w:sz w:val="24"/>
          <w:szCs w:val="24"/>
          <w:rtl/>
        </w:rPr>
        <w:t>ضد</w:t>
      </w:r>
      <w:r w:rsidRPr="00747F6F">
        <w:rPr>
          <w:rFonts w:ascii="&amp;quot" w:eastAsia="Times New Roman" w:hAnsi="&amp;quot" w:cs="Arial"/>
          <w:color w:val="393939"/>
          <w:sz w:val="24"/>
          <w:szCs w:val="24"/>
        </w:rPr>
        <w:t> against </w:t>
      </w:r>
      <w:r w:rsidRPr="00747F6F">
        <w:rPr>
          <w:rFonts w:ascii="&amp;quot" w:eastAsia="Times New Roman" w:hAnsi="&amp;quot" w:cs="Arial"/>
          <w:color w:val="393939"/>
          <w:sz w:val="24"/>
          <w:szCs w:val="24"/>
        </w:rPr>
        <w:br/>
      </w:r>
      <w:r w:rsidRPr="00747F6F">
        <w:rPr>
          <w:rFonts w:ascii="&amp;quot" w:eastAsia="Times New Roman" w:hAnsi="&amp;quot" w:cs="Arial"/>
          <w:color w:val="393939"/>
          <w:sz w:val="24"/>
          <w:szCs w:val="24"/>
          <w:rtl/>
        </w:rPr>
        <w:t>يسأل _يطلب</w:t>
      </w:r>
      <w:r w:rsidRPr="00747F6F">
        <w:rPr>
          <w:rFonts w:ascii="&amp;quot" w:eastAsia="Times New Roman" w:hAnsi="&amp;quot" w:cs="Arial"/>
          <w:color w:val="393939"/>
          <w:sz w:val="24"/>
          <w:szCs w:val="24"/>
        </w:rPr>
        <w:t> ask </w:t>
      </w:r>
      <w:r w:rsidRPr="00747F6F">
        <w:rPr>
          <w:rFonts w:ascii="&amp;quot" w:eastAsia="Times New Roman" w:hAnsi="&amp;quot" w:cs="Arial"/>
          <w:color w:val="393939"/>
          <w:sz w:val="24"/>
          <w:szCs w:val="24"/>
        </w:rPr>
        <w:br/>
      </w:r>
      <w:r w:rsidRPr="00747F6F">
        <w:rPr>
          <w:rFonts w:ascii="&amp;quot" w:eastAsia="Times New Roman" w:hAnsi="&amp;quot" w:cs="Arial"/>
          <w:color w:val="393939"/>
          <w:sz w:val="24"/>
          <w:szCs w:val="24"/>
          <w:rtl/>
        </w:rPr>
        <w:t>عمر</w:t>
      </w:r>
      <w:r w:rsidRPr="00747F6F">
        <w:rPr>
          <w:rFonts w:ascii="&amp;quot" w:eastAsia="Times New Roman" w:hAnsi="&amp;quot" w:cs="Arial"/>
          <w:color w:val="393939"/>
          <w:sz w:val="24"/>
          <w:szCs w:val="24"/>
        </w:rPr>
        <w:t> age</w:t>
      </w:r>
      <w:r w:rsidRPr="00747F6F">
        <w:rPr>
          <w:rFonts w:ascii="&amp;quot" w:eastAsia="Times New Roman" w:hAnsi="&amp;quot" w:cs="Arial"/>
          <w:color w:val="393939"/>
          <w:sz w:val="24"/>
          <w:szCs w:val="24"/>
        </w:rPr>
        <w:br/>
      </w:r>
      <w:r w:rsidRPr="00747F6F">
        <w:rPr>
          <w:rFonts w:ascii="&amp;quot" w:eastAsia="Times New Roman" w:hAnsi="&amp;quot" w:cs="Arial"/>
          <w:color w:val="393939"/>
          <w:sz w:val="24"/>
          <w:szCs w:val="24"/>
          <w:rtl/>
        </w:rPr>
        <w:t>منذ_ماضٍ</w:t>
      </w:r>
      <w:r w:rsidRPr="00747F6F">
        <w:rPr>
          <w:rFonts w:ascii="&amp;quot" w:eastAsia="Times New Roman" w:hAnsi="&amp;quot" w:cs="Arial"/>
          <w:color w:val="393939"/>
          <w:sz w:val="24"/>
          <w:szCs w:val="24"/>
        </w:rPr>
        <w:t> ago</w:t>
      </w:r>
      <w:r w:rsidRPr="00747F6F">
        <w:rPr>
          <w:rFonts w:ascii="&amp;quot" w:eastAsia="Times New Roman" w:hAnsi="&amp;quot" w:cs="Arial"/>
          <w:color w:val="393939"/>
          <w:sz w:val="24"/>
          <w:szCs w:val="24"/>
        </w:rPr>
        <w:br/>
      </w:r>
      <w:r w:rsidRPr="00747F6F">
        <w:rPr>
          <w:rFonts w:ascii="&amp;quot" w:eastAsia="Times New Roman" w:hAnsi="&amp;quot" w:cs="Arial"/>
          <w:color w:val="393939"/>
          <w:sz w:val="24"/>
          <w:szCs w:val="24"/>
          <w:rtl/>
        </w:rPr>
        <w:t>يوافق</w:t>
      </w:r>
      <w:r w:rsidRPr="00747F6F">
        <w:rPr>
          <w:rFonts w:ascii="&amp;quot" w:eastAsia="Times New Roman" w:hAnsi="&amp;quot" w:cs="Arial"/>
          <w:color w:val="393939"/>
          <w:sz w:val="24"/>
          <w:szCs w:val="24"/>
        </w:rPr>
        <w:t> agree</w:t>
      </w:r>
      <w:r w:rsidRPr="00747F6F">
        <w:rPr>
          <w:rFonts w:ascii="&amp;quot" w:eastAsia="Times New Roman" w:hAnsi="&amp;quot" w:cs="Arial"/>
          <w:color w:val="393939"/>
          <w:sz w:val="24"/>
          <w:szCs w:val="24"/>
        </w:rPr>
        <w:br/>
      </w:r>
      <w:r w:rsidRPr="00747F6F">
        <w:rPr>
          <w:rFonts w:ascii="&amp;quot" w:eastAsia="Times New Roman" w:hAnsi="&amp;quot" w:cs="Arial"/>
          <w:color w:val="393939"/>
          <w:sz w:val="24"/>
          <w:szCs w:val="24"/>
          <w:rtl/>
        </w:rPr>
        <w:t>هواء</w:t>
      </w:r>
      <w:r w:rsidRPr="00747F6F">
        <w:rPr>
          <w:rFonts w:ascii="&amp;quot" w:eastAsia="Times New Roman" w:hAnsi="&amp;quot" w:cs="Arial"/>
          <w:color w:val="393939"/>
          <w:sz w:val="24"/>
          <w:szCs w:val="24"/>
        </w:rPr>
        <w:t> air </w:t>
      </w:r>
      <w:r w:rsidRPr="00747F6F">
        <w:rPr>
          <w:rFonts w:ascii="&amp;quot" w:eastAsia="Times New Roman" w:hAnsi="&amp;quot" w:cs="Arial"/>
          <w:color w:val="393939"/>
          <w:sz w:val="24"/>
          <w:szCs w:val="24"/>
        </w:rPr>
        <w:br/>
      </w:r>
      <w:r w:rsidRPr="00747F6F">
        <w:rPr>
          <w:rFonts w:ascii="&amp;quot" w:eastAsia="Times New Roman" w:hAnsi="&amp;quot" w:cs="Arial"/>
          <w:color w:val="393939"/>
          <w:sz w:val="24"/>
          <w:szCs w:val="24"/>
          <w:rtl/>
        </w:rPr>
        <w:t>كل_جميع</w:t>
      </w:r>
      <w:r w:rsidRPr="00747F6F">
        <w:rPr>
          <w:rFonts w:ascii="&amp;quot" w:eastAsia="Times New Roman" w:hAnsi="&amp;quot" w:cs="Arial"/>
          <w:color w:val="393939"/>
          <w:sz w:val="24"/>
          <w:szCs w:val="24"/>
        </w:rPr>
        <w:t> all</w:t>
      </w:r>
      <w:r w:rsidRPr="00747F6F">
        <w:rPr>
          <w:rFonts w:ascii="&amp;quot" w:eastAsia="Times New Roman" w:hAnsi="&amp;quot" w:cs="Arial"/>
          <w:color w:val="393939"/>
          <w:sz w:val="24"/>
          <w:szCs w:val="24"/>
        </w:rPr>
        <w:br/>
      </w:r>
      <w:r w:rsidRPr="00747F6F">
        <w:rPr>
          <w:rFonts w:ascii="&amp;quot" w:eastAsia="Times New Roman" w:hAnsi="&amp;quot" w:cs="Arial"/>
          <w:color w:val="393939"/>
          <w:sz w:val="24"/>
          <w:szCs w:val="24"/>
          <w:rtl/>
        </w:rPr>
        <w:t>يسمح</w:t>
      </w:r>
      <w:r w:rsidRPr="00747F6F">
        <w:rPr>
          <w:rFonts w:ascii="&amp;quot" w:eastAsia="Times New Roman" w:hAnsi="&amp;quot" w:cs="Arial"/>
          <w:color w:val="393939"/>
          <w:sz w:val="24"/>
          <w:szCs w:val="24"/>
        </w:rPr>
        <w:t> allow</w:t>
      </w:r>
      <w:r w:rsidRPr="00747F6F">
        <w:rPr>
          <w:rFonts w:ascii="&amp;quot" w:eastAsia="Times New Roman" w:hAnsi="&amp;quot" w:cs="Arial"/>
          <w:color w:val="393939"/>
          <w:sz w:val="24"/>
          <w:szCs w:val="24"/>
        </w:rPr>
        <w:br/>
      </w:r>
      <w:r w:rsidRPr="00747F6F">
        <w:rPr>
          <w:rFonts w:ascii="&amp;quot" w:eastAsia="Times New Roman" w:hAnsi="&amp;quot" w:cs="Arial"/>
          <w:color w:val="393939"/>
          <w:sz w:val="24"/>
          <w:szCs w:val="24"/>
          <w:rtl/>
        </w:rPr>
        <w:t>أيضاً</w:t>
      </w:r>
      <w:r w:rsidRPr="00747F6F">
        <w:rPr>
          <w:rFonts w:ascii="&amp;quot" w:eastAsia="Times New Roman" w:hAnsi="&amp;quot" w:cs="Arial"/>
          <w:color w:val="393939"/>
          <w:sz w:val="24"/>
          <w:szCs w:val="24"/>
        </w:rPr>
        <w:t> also</w:t>
      </w:r>
      <w:r w:rsidRPr="00747F6F">
        <w:rPr>
          <w:rFonts w:ascii="&amp;quot" w:eastAsia="Times New Roman" w:hAnsi="&amp;quot" w:cs="Arial"/>
          <w:color w:val="393939"/>
          <w:sz w:val="24"/>
          <w:szCs w:val="24"/>
        </w:rPr>
        <w:br/>
      </w:r>
      <w:r w:rsidRPr="00747F6F">
        <w:rPr>
          <w:rFonts w:ascii="&amp;quot" w:eastAsia="Times New Roman" w:hAnsi="&amp;quot" w:cs="Arial"/>
          <w:color w:val="393939"/>
          <w:sz w:val="24"/>
          <w:szCs w:val="24"/>
          <w:rtl/>
        </w:rPr>
        <w:t>دائماً</w:t>
      </w:r>
      <w:r w:rsidRPr="00747F6F">
        <w:rPr>
          <w:rFonts w:ascii="&amp;quot" w:eastAsia="Times New Roman" w:hAnsi="&amp;quot" w:cs="Arial"/>
          <w:color w:val="393939"/>
          <w:sz w:val="24"/>
          <w:szCs w:val="24"/>
        </w:rPr>
        <w:t> always</w:t>
      </w:r>
      <w:r w:rsidRPr="00747F6F">
        <w:rPr>
          <w:rFonts w:ascii="&amp;quot" w:eastAsia="Times New Roman" w:hAnsi="&amp;quot" w:cs="Arial"/>
          <w:color w:val="393939"/>
          <w:sz w:val="24"/>
          <w:szCs w:val="24"/>
        </w:rPr>
        <w:br/>
      </w:r>
      <w:r w:rsidRPr="00747F6F">
        <w:rPr>
          <w:rFonts w:ascii="&amp;quot" w:eastAsia="Times New Roman" w:hAnsi="&amp;quot" w:cs="Arial"/>
          <w:color w:val="393939"/>
          <w:sz w:val="24"/>
          <w:szCs w:val="24"/>
          <w:rtl/>
        </w:rPr>
        <w:t>أكون(للمتكلم</w:t>
      </w:r>
      <w:r w:rsidRPr="00747F6F">
        <w:rPr>
          <w:rFonts w:ascii="&amp;quot" w:eastAsia="Times New Roman" w:hAnsi="&amp;quot" w:cs="Arial"/>
          <w:color w:val="393939"/>
          <w:sz w:val="24"/>
          <w:szCs w:val="24"/>
        </w:rPr>
        <w:t>) am</w:t>
      </w:r>
      <w:r w:rsidRPr="00747F6F">
        <w:rPr>
          <w:rFonts w:ascii="&amp;quot" w:eastAsia="Times New Roman" w:hAnsi="&amp;quot" w:cs="Arial"/>
          <w:color w:val="393939"/>
          <w:sz w:val="24"/>
          <w:szCs w:val="24"/>
        </w:rPr>
        <w:br/>
      </w:r>
      <w:r w:rsidRPr="00747F6F">
        <w:rPr>
          <w:rFonts w:ascii="&amp;quot" w:eastAsia="Times New Roman" w:hAnsi="&amp;quot" w:cs="Arial"/>
          <w:color w:val="393939"/>
          <w:sz w:val="24"/>
          <w:szCs w:val="24"/>
          <w:rtl/>
        </w:rPr>
        <w:t>بين_وسط</w:t>
      </w:r>
      <w:r w:rsidRPr="00747F6F">
        <w:rPr>
          <w:rFonts w:ascii="&amp;quot" w:eastAsia="Times New Roman" w:hAnsi="&amp;quot" w:cs="Arial"/>
          <w:color w:val="393939"/>
          <w:sz w:val="24"/>
          <w:szCs w:val="24"/>
        </w:rPr>
        <w:t> among</w:t>
      </w:r>
      <w:r w:rsidRPr="00747F6F">
        <w:rPr>
          <w:rFonts w:ascii="&amp;quot" w:eastAsia="Times New Roman" w:hAnsi="&amp;quot" w:cs="Arial"/>
          <w:color w:val="393939"/>
          <w:sz w:val="24"/>
          <w:szCs w:val="24"/>
        </w:rPr>
        <w:br/>
      </w:r>
      <w:r w:rsidRPr="00747F6F">
        <w:rPr>
          <w:rFonts w:ascii="&amp;quot" w:eastAsia="Times New Roman" w:hAnsi="&amp;quot" w:cs="Arial"/>
          <w:color w:val="393939"/>
          <w:sz w:val="24"/>
          <w:szCs w:val="24"/>
          <w:rtl/>
        </w:rPr>
        <w:t>واو العطف</w:t>
      </w:r>
      <w:r w:rsidRPr="00747F6F">
        <w:rPr>
          <w:rFonts w:ascii="&amp;quot" w:eastAsia="Times New Roman" w:hAnsi="&amp;quot" w:cs="Arial"/>
          <w:color w:val="393939"/>
          <w:sz w:val="24"/>
          <w:szCs w:val="24"/>
        </w:rPr>
        <w:t> and</w:t>
      </w:r>
      <w:r w:rsidRPr="00747F6F">
        <w:rPr>
          <w:rFonts w:ascii="&amp;quot" w:eastAsia="Times New Roman" w:hAnsi="&amp;quot" w:cs="Arial"/>
          <w:color w:val="393939"/>
          <w:sz w:val="24"/>
          <w:szCs w:val="24"/>
        </w:rPr>
        <w:br/>
      </w:r>
      <w:r w:rsidRPr="00747F6F">
        <w:rPr>
          <w:rFonts w:ascii="&amp;quot" w:eastAsia="Times New Roman" w:hAnsi="&amp;quot" w:cs="Arial"/>
          <w:color w:val="393939"/>
          <w:sz w:val="24"/>
          <w:szCs w:val="24"/>
        </w:rPr>
        <w:br/>
        <w:t>=====</w:t>
      </w:r>
      <w:r w:rsidRPr="00747F6F">
        <w:rPr>
          <w:rFonts w:ascii="&amp;quot" w:eastAsia="Times New Roman" w:hAnsi="&amp;quot" w:cs="Arial"/>
          <w:color w:val="393939"/>
          <w:sz w:val="24"/>
          <w:szCs w:val="24"/>
        </w:rPr>
        <w:br/>
      </w:r>
      <w:r w:rsidRPr="00747F6F">
        <w:rPr>
          <w:rFonts w:ascii="&amp;quot" w:eastAsia="Times New Roman" w:hAnsi="&amp;quot" w:cs="Arial"/>
          <w:color w:val="393939"/>
          <w:sz w:val="24"/>
          <w:szCs w:val="24"/>
        </w:rPr>
        <w:br/>
        <w:t>B</w:t>
      </w:r>
      <w:r w:rsidRPr="00747F6F">
        <w:rPr>
          <w:rFonts w:ascii="&amp;quot" w:eastAsia="Times New Roman" w:hAnsi="&amp;quot" w:cs="Arial"/>
          <w:color w:val="393939"/>
          <w:sz w:val="24"/>
          <w:szCs w:val="24"/>
        </w:rPr>
        <w:br/>
      </w:r>
      <w:r w:rsidRPr="00747F6F">
        <w:rPr>
          <w:rFonts w:ascii="&amp;quot" w:eastAsia="Times New Roman" w:hAnsi="&amp;quot" w:cs="Arial"/>
          <w:color w:val="393939"/>
          <w:sz w:val="24"/>
          <w:szCs w:val="24"/>
          <w:rtl/>
        </w:rPr>
        <w:t>معناها الكلمة</w:t>
      </w:r>
      <w:r w:rsidRPr="00747F6F">
        <w:rPr>
          <w:rFonts w:ascii="&amp;quot" w:eastAsia="Times New Roman" w:hAnsi="&amp;quot" w:cs="Arial"/>
          <w:color w:val="393939"/>
          <w:sz w:val="24"/>
          <w:szCs w:val="24"/>
        </w:rPr>
        <w:t> </w:t>
      </w:r>
      <w:r w:rsidRPr="00747F6F">
        <w:rPr>
          <w:rFonts w:ascii="&amp;quot" w:eastAsia="Times New Roman" w:hAnsi="&amp;quot" w:cs="Arial"/>
          <w:color w:val="393939"/>
          <w:sz w:val="24"/>
          <w:szCs w:val="24"/>
        </w:rPr>
        <w:br/>
      </w:r>
      <w:r w:rsidRPr="00747F6F">
        <w:rPr>
          <w:rFonts w:ascii="&amp;quot" w:eastAsia="Times New Roman" w:hAnsi="&amp;quot" w:cs="Arial"/>
          <w:color w:val="393939"/>
          <w:sz w:val="24"/>
          <w:szCs w:val="24"/>
          <w:rtl/>
        </w:rPr>
        <w:t>لوح خشبي</w:t>
      </w:r>
      <w:r w:rsidRPr="00747F6F">
        <w:rPr>
          <w:rFonts w:ascii="&amp;quot" w:eastAsia="Times New Roman" w:hAnsi="&amp;quot" w:cs="Arial"/>
          <w:color w:val="393939"/>
          <w:sz w:val="24"/>
          <w:szCs w:val="24"/>
        </w:rPr>
        <w:t> board </w:t>
      </w:r>
      <w:r w:rsidRPr="00747F6F">
        <w:rPr>
          <w:rFonts w:ascii="&amp;quot" w:eastAsia="Times New Roman" w:hAnsi="&amp;quot" w:cs="Arial"/>
          <w:color w:val="393939"/>
          <w:sz w:val="24"/>
          <w:szCs w:val="24"/>
        </w:rPr>
        <w:br/>
      </w:r>
      <w:r w:rsidRPr="00747F6F">
        <w:rPr>
          <w:rFonts w:ascii="&amp;quot" w:eastAsia="Times New Roman" w:hAnsi="&amp;quot" w:cs="Arial"/>
          <w:color w:val="393939"/>
          <w:sz w:val="24"/>
          <w:szCs w:val="24"/>
          <w:rtl/>
        </w:rPr>
        <w:t>رضيع_صغير</w:t>
      </w:r>
      <w:r w:rsidRPr="00747F6F">
        <w:rPr>
          <w:rFonts w:ascii="&amp;quot" w:eastAsia="Times New Roman" w:hAnsi="&amp;quot" w:cs="Arial"/>
          <w:color w:val="393939"/>
          <w:sz w:val="24"/>
          <w:szCs w:val="24"/>
        </w:rPr>
        <w:t> baby</w:t>
      </w:r>
      <w:r w:rsidRPr="00747F6F">
        <w:rPr>
          <w:rFonts w:ascii="&amp;quot" w:eastAsia="Times New Roman" w:hAnsi="&amp;quot" w:cs="Arial"/>
          <w:color w:val="393939"/>
          <w:sz w:val="24"/>
          <w:szCs w:val="24"/>
        </w:rPr>
        <w:br/>
      </w:r>
      <w:r w:rsidRPr="00747F6F">
        <w:rPr>
          <w:rFonts w:ascii="&amp;quot" w:eastAsia="Times New Roman" w:hAnsi="&amp;quot" w:cs="Arial"/>
          <w:color w:val="393939"/>
          <w:sz w:val="24"/>
          <w:szCs w:val="24"/>
          <w:rtl/>
        </w:rPr>
        <w:t>قارب_زورق_مركب</w:t>
      </w:r>
      <w:r w:rsidRPr="00747F6F">
        <w:rPr>
          <w:rFonts w:ascii="&amp;quot" w:eastAsia="Times New Roman" w:hAnsi="&amp;quot" w:cs="Arial"/>
          <w:color w:val="393939"/>
          <w:sz w:val="24"/>
          <w:szCs w:val="24"/>
        </w:rPr>
        <w:t> boat </w:t>
      </w:r>
      <w:r w:rsidRPr="00747F6F">
        <w:rPr>
          <w:rFonts w:ascii="&amp;quot" w:eastAsia="Times New Roman" w:hAnsi="&amp;quot" w:cs="Arial"/>
          <w:color w:val="393939"/>
          <w:sz w:val="24"/>
          <w:szCs w:val="24"/>
        </w:rPr>
        <w:br/>
      </w:r>
      <w:r w:rsidRPr="00747F6F">
        <w:rPr>
          <w:rFonts w:ascii="&amp;quot" w:eastAsia="Times New Roman" w:hAnsi="&amp;quot" w:cs="Arial"/>
          <w:color w:val="393939"/>
          <w:sz w:val="24"/>
          <w:szCs w:val="24"/>
          <w:rtl/>
        </w:rPr>
        <w:t>خلف_ظهر</w:t>
      </w:r>
      <w:r w:rsidRPr="00747F6F">
        <w:rPr>
          <w:rFonts w:ascii="&amp;quot" w:eastAsia="Times New Roman" w:hAnsi="&amp;quot" w:cs="Arial"/>
          <w:color w:val="393939"/>
          <w:sz w:val="24"/>
          <w:szCs w:val="24"/>
        </w:rPr>
        <w:t> back</w:t>
      </w:r>
      <w:r w:rsidRPr="00747F6F">
        <w:rPr>
          <w:rFonts w:ascii="&amp;quot" w:eastAsia="Times New Roman" w:hAnsi="&amp;quot" w:cs="Arial"/>
          <w:color w:val="393939"/>
          <w:sz w:val="24"/>
          <w:szCs w:val="24"/>
        </w:rPr>
        <w:br/>
      </w:r>
      <w:r w:rsidRPr="00747F6F">
        <w:rPr>
          <w:rFonts w:ascii="&amp;quot" w:eastAsia="Times New Roman" w:hAnsi="&amp;quot" w:cs="Arial"/>
          <w:color w:val="393939"/>
          <w:sz w:val="24"/>
          <w:szCs w:val="24"/>
          <w:rtl/>
        </w:rPr>
        <w:t>جسم</w:t>
      </w:r>
      <w:r w:rsidRPr="00747F6F">
        <w:rPr>
          <w:rFonts w:ascii="&amp;quot" w:eastAsia="Times New Roman" w:hAnsi="&amp;quot" w:cs="Arial"/>
          <w:color w:val="393939"/>
          <w:sz w:val="24"/>
          <w:szCs w:val="24"/>
        </w:rPr>
        <w:t> body </w:t>
      </w:r>
      <w:r w:rsidRPr="00747F6F">
        <w:rPr>
          <w:rFonts w:ascii="&amp;quot" w:eastAsia="Times New Roman" w:hAnsi="&amp;quot" w:cs="Arial"/>
          <w:color w:val="393939"/>
          <w:sz w:val="24"/>
          <w:szCs w:val="24"/>
        </w:rPr>
        <w:br/>
      </w:r>
      <w:r w:rsidRPr="00747F6F">
        <w:rPr>
          <w:rFonts w:ascii="&amp;quot" w:eastAsia="Times New Roman" w:hAnsi="&amp;quot" w:cs="Arial"/>
          <w:color w:val="393939"/>
          <w:sz w:val="24"/>
          <w:szCs w:val="24"/>
          <w:rtl/>
        </w:rPr>
        <w:t>سيء_رديء</w:t>
      </w:r>
      <w:r w:rsidRPr="00747F6F">
        <w:rPr>
          <w:rFonts w:ascii="&amp;quot" w:eastAsia="Times New Roman" w:hAnsi="&amp;quot" w:cs="Arial"/>
          <w:color w:val="393939"/>
          <w:sz w:val="24"/>
          <w:szCs w:val="24"/>
        </w:rPr>
        <w:t> bad</w:t>
      </w:r>
      <w:r w:rsidRPr="00747F6F">
        <w:rPr>
          <w:rFonts w:ascii="&amp;quot" w:eastAsia="Times New Roman" w:hAnsi="&amp;quot" w:cs="Arial"/>
          <w:color w:val="393939"/>
          <w:sz w:val="24"/>
          <w:szCs w:val="24"/>
        </w:rPr>
        <w:br/>
      </w:r>
      <w:r w:rsidRPr="00747F6F">
        <w:rPr>
          <w:rFonts w:ascii="&amp;quot" w:eastAsia="Times New Roman" w:hAnsi="&amp;quot" w:cs="Arial"/>
          <w:color w:val="393939"/>
          <w:sz w:val="24"/>
          <w:szCs w:val="24"/>
          <w:rtl/>
        </w:rPr>
        <w:t>عظم</w:t>
      </w:r>
      <w:r w:rsidRPr="00747F6F">
        <w:rPr>
          <w:rFonts w:ascii="&amp;quot" w:eastAsia="Times New Roman" w:hAnsi="&amp;quot" w:cs="Arial"/>
          <w:color w:val="393939"/>
          <w:sz w:val="24"/>
          <w:szCs w:val="24"/>
        </w:rPr>
        <w:t> bone </w:t>
      </w:r>
      <w:r w:rsidRPr="00747F6F">
        <w:rPr>
          <w:rFonts w:ascii="&amp;quot" w:eastAsia="Times New Roman" w:hAnsi="&amp;quot" w:cs="Arial"/>
          <w:color w:val="393939"/>
          <w:sz w:val="24"/>
          <w:szCs w:val="24"/>
        </w:rPr>
        <w:br/>
      </w:r>
      <w:r w:rsidRPr="00747F6F">
        <w:rPr>
          <w:rFonts w:ascii="&amp;quot" w:eastAsia="Times New Roman" w:hAnsi="&amp;quot" w:cs="Arial"/>
          <w:color w:val="393939"/>
          <w:sz w:val="24"/>
          <w:szCs w:val="24"/>
          <w:rtl/>
        </w:rPr>
        <w:t>كرة</w:t>
      </w:r>
      <w:r w:rsidRPr="00747F6F">
        <w:rPr>
          <w:rFonts w:ascii="&amp;quot" w:eastAsia="Times New Roman" w:hAnsi="&amp;quot" w:cs="Arial"/>
          <w:color w:val="393939"/>
          <w:sz w:val="24"/>
          <w:szCs w:val="24"/>
        </w:rPr>
        <w:t> ball</w:t>
      </w:r>
      <w:r w:rsidRPr="00747F6F">
        <w:rPr>
          <w:rFonts w:ascii="&amp;quot" w:eastAsia="Times New Roman" w:hAnsi="&amp;quot" w:cs="Arial"/>
          <w:color w:val="393939"/>
          <w:sz w:val="24"/>
          <w:szCs w:val="24"/>
        </w:rPr>
        <w:br/>
      </w:r>
      <w:r w:rsidRPr="00747F6F">
        <w:rPr>
          <w:rFonts w:ascii="&amp;quot" w:eastAsia="Times New Roman" w:hAnsi="&amp;quot" w:cs="Arial"/>
          <w:color w:val="393939"/>
          <w:sz w:val="24"/>
          <w:szCs w:val="24"/>
          <w:rtl/>
        </w:rPr>
        <w:t>كتاب</w:t>
      </w:r>
      <w:r w:rsidRPr="00747F6F">
        <w:rPr>
          <w:rFonts w:ascii="&amp;quot" w:eastAsia="Times New Roman" w:hAnsi="&amp;quot" w:cs="Arial"/>
          <w:color w:val="393939"/>
          <w:sz w:val="24"/>
          <w:szCs w:val="24"/>
        </w:rPr>
        <w:t> book </w:t>
      </w:r>
      <w:r w:rsidRPr="00747F6F">
        <w:rPr>
          <w:rFonts w:ascii="&amp;quot" w:eastAsia="Times New Roman" w:hAnsi="&amp;quot" w:cs="Arial"/>
          <w:color w:val="393939"/>
          <w:sz w:val="24"/>
          <w:szCs w:val="24"/>
        </w:rPr>
        <w:br/>
      </w:r>
      <w:r w:rsidRPr="00747F6F">
        <w:rPr>
          <w:rFonts w:ascii="&amp;quot" w:eastAsia="Times New Roman" w:hAnsi="&amp;quot" w:cs="Arial"/>
          <w:color w:val="393939"/>
          <w:sz w:val="24"/>
          <w:szCs w:val="24"/>
          <w:rtl/>
        </w:rPr>
        <w:t>موز</w:t>
      </w:r>
      <w:r w:rsidRPr="00747F6F">
        <w:rPr>
          <w:rFonts w:ascii="&amp;quot" w:eastAsia="Times New Roman" w:hAnsi="&amp;quot" w:cs="Arial"/>
          <w:color w:val="393939"/>
          <w:sz w:val="24"/>
          <w:szCs w:val="24"/>
        </w:rPr>
        <w:t> banana</w:t>
      </w:r>
      <w:r w:rsidRPr="00747F6F">
        <w:rPr>
          <w:rFonts w:ascii="&amp;quot" w:eastAsia="Times New Roman" w:hAnsi="&amp;quot" w:cs="Arial"/>
          <w:color w:val="393939"/>
          <w:sz w:val="24"/>
          <w:szCs w:val="24"/>
        </w:rPr>
        <w:br/>
      </w:r>
      <w:r w:rsidRPr="00747F6F">
        <w:rPr>
          <w:rFonts w:ascii="&amp;quot" w:eastAsia="Times New Roman" w:hAnsi="&amp;quot" w:cs="Arial"/>
          <w:color w:val="393939"/>
          <w:sz w:val="24"/>
          <w:szCs w:val="24"/>
          <w:rtl/>
        </w:rPr>
        <w:t>كلا</w:t>
      </w:r>
      <w:r w:rsidRPr="00747F6F">
        <w:rPr>
          <w:rFonts w:ascii="&amp;quot" w:eastAsia="Times New Roman" w:hAnsi="&amp;quot" w:cs="Arial"/>
          <w:color w:val="393939"/>
          <w:sz w:val="24"/>
          <w:szCs w:val="24"/>
        </w:rPr>
        <w:t> both </w:t>
      </w:r>
      <w:r w:rsidRPr="00747F6F">
        <w:rPr>
          <w:rFonts w:ascii="&amp;quot" w:eastAsia="Times New Roman" w:hAnsi="&amp;quot" w:cs="Arial"/>
          <w:color w:val="393939"/>
          <w:sz w:val="24"/>
          <w:szCs w:val="24"/>
        </w:rPr>
        <w:br/>
      </w:r>
      <w:r w:rsidRPr="00747F6F">
        <w:rPr>
          <w:rFonts w:ascii="&amp;quot" w:eastAsia="Times New Roman" w:hAnsi="&amp;quot" w:cs="Arial"/>
          <w:color w:val="393939"/>
          <w:sz w:val="24"/>
          <w:szCs w:val="24"/>
          <w:rtl/>
        </w:rPr>
        <w:lastRenderedPageBreak/>
        <w:t>بنك</w:t>
      </w:r>
      <w:r w:rsidRPr="00747F6F">
        <w:rPr>
          <w:rFonts w:ascii="&amp;quot" w:eastAsia="Times New Roman" w:hAnsi="&amp;quot" w:cs="Arial"/>
          <w:color w:val="393939"/>
          <w:sz w:val="24"/>
          <w:szCs w:val="24"/>
        </w:rPr>
        <w:t> bank</w:t>
      </w:r>
      <w:r w:rsidRPr="00747F6F">
        <w:rPr>
          <w:rFonts w:ascii="&amp;quot" w:eastAsia="Times New Roman" w:hAnsi="&amp;quot" w:cs="Arial"/>
          <w:color w:val="393939"/>
          <w:sz w:val="24"/>
          <w:szCs w:val="24"/>
        </w:rPr>
        <w:br/>
      </w:r>
      <w:r w:rsidRPr="00747F6F">
        <w:rPr>
          <w:rFonts w:ascii="&amp;quot" w:eastAsia="Times New Roman" w:hAnsi="&amp;quot" w:cs="Arial"/>
          <w:color w:val="393939"/>
          <w:sz w:val="24"/>
          <w:szCs w:val="24"/>
          <w:rtl/>
        </w:rPr>
        <w:t>يزعج</w:t>
      </w:r>
      <w:r w:rsidRPr="00747F6F">
        <w:rPr>
          <w:rFonts w:ascii="&amp;quot" w:eastAsia="Times New Roman" w:hAnsi="&amp;quot" w:cs="Arial"/>
          <w:color w:val="393939"/>
          <w:sz w:val="24"/>
          <w:szCs w:val="24"/>
        </w:rPr>
        <w:t> bother </w:t>
      </w:r>
      <w:r w:rsidRPr="00747F6F">
        <w:rPr>
          <w:rFonts w:ascii="&amp;quot" w:eastAsia="Times New Roman" w:hAnsi="&amp;quot" w:cs="Arial"/>
          <w:color w:val="393939"/>
          <w:sz w:val="24"/>
          <w:szCs w:val="24"/>
        </w:rPr>
        <w:br/>
      </w:r>
      <w:r w:rsidRPr="00747F6F">
        <w:rPr>
          <w:rFonts w:ascii="&amp;quot" w:eastAsia="Times New Roman" w:hAnsi="&amp;quot" w:cs="Arial"/>
          <w:color w:val="393939"/>
          <w:sz w:val="24"/>
          <w:szCs w:val="24"/>
          <w:rtl/>
        </w:rPr>
        <w:t>قضيب_قطعة_بار</w:t>
      </w:r>
      <w:r w:rsidRPr="00747F6F">
        <w:rPr>
          <w:rFonts w:ascii="&amp;quot" w:eastAsia="Times New Roman" w:hAnsi="&amp;quot" w:cs="Arial"/>
          <w:color w:val="393939"/>
          <w:sz w:val="24"/>
          <w:szCs w:val="24"/>
        </w:rPr>
        <w:t> bar</w:t>
      </w:r>
      <w:r w:rsidRPr="00747F6F">
        <w:rPr>
          <w:rFonts w:ascii="&amp;quot" w:eastAsia="Times New Roman" w:hAnsi="&amp;quot" w:cs="Arial"/>
          <w:color w:val="393939"/>
          <w:sz w:val="24"/>
          <w:szCs w:val="24"/>
        </w:rPr>
        <w:br/>
      </w:r>
      <w:r w:rsidRPr="00747F6F">
        <w:rPr>
          <w:rFonts w:ascii="&amp;quot" w:eastAsia="Times New Roman" w:hAnsi="&amp;quot" w:cs="Arial"/>
          <w:color w:val="393939"/>
          <w:sz w:val="24"/>
          <w:szCs w:val="24"/>
          <w:rtl/>
        </w:rPr>
        <w:t>صندوق</w:t>
      </w:r>
      <w:r w:rsidRPr="00747F6F">
        <w:rPr>
          <w:rFonts w:ascii="&amp;quot" w:eastAsia="Times New Roman" w:hAnsi="&amp;quot" w:cs="Arial"/>
          <w:color w:val="393939"/>
          <w:sz w:val="24"/>
          <w:szCs w:val="24"/>
        </w:rPr>
        <w:t> box </w:t>
      </w:r>
      <w:r w:rsidRPr="00747F6F">
        <w:rPr>
          <w:rFonts w:ascii="&amp;quot" w:eastAsia="Times New Roman" w:hAnsi="&amp;quot" w:cs="Arial"/>
          <w:color w:val="393939"/>
          <w:sz w:val="24"/>
          <w:szCs w:val="24"/>
        </w:rPr>
        <w:br/>
      </w:r>
      <w:r w:rsidRPr="00747F6F">
        <w:rPr>
          <w:rFonts w:ascii="&amp;quot" w:eastAsia="Times New Roman" w:hAnsi="&amp;quot" w:cs="Arial"/>
          <w:color w:val="393939"/>
          <w:sz w:val="24"/>
          <w:szCs w:val="24"/>
          <w:rtl/>
        </w:rPr>
        <w:t>أساس_قاعدة</w:t>
      </w:r>
      <w:r w:rsidRPr="00747F6F">
        <w:rPr>
          <w:rFonts w:ascii="&amp;quot" w:eastAsia="Times New Roman" w:hAnsi="&amp;quot" w:cs="Arial"/>
          <w:color w:val="393939"/>
          <w:sz w:val="24"/>
          <w:szCs w:val="24"/>
        </w:rPr>
        <w:t> base</w:t>
      </w:r>
      <w:r w:rsidRPr="00747F6F">
        <w:rPr>
          <w:rFonts w:ascii="&amp;quot" w:eastAsia="Times New Roman" w:hAnsi="&amp;quot" w:cs="Arial"/>
          <w:color w:val="393939"/>
          <w:sz w:val="24"/>
          <w:szCs w:val="24"/>
        </w:rPr>
        <w:br/>
      </w:r>
    </w:p>
    <w:p w:rsidR="00747F6F" w:rsidRPr="00747F6F" w:rsidRDefault="00747F6F" w:rsidP="00747F6F">
      <w:pPr>
        <w:shd w:val="clear" w:color="auto" w:fill="FFFFFF"/>
        <w:bidi w:val="0"/>
        <w:spacing w:after="0" w:line="240" w:lineRule="auto"/>
        <w:jc w:val="center"/>
        <w:rPr>
          <w:ins w:id="0" w:author="Unknown"/>
          <w:rFonts w:ascii="&amp;quot" w:eastAsia="Times New Roman" w:hAnsi="&amp;quot" w:cs="Arial"/>
          <w:color w:val="393939"/>
          <w:sz w:val="24"/>
          <w:szCs w:val="24"/>
        </w:rPr>
      </w:pPr>
      <w:ins w:id="1" w:author="Unknown"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</w:ins>
      <w:r w:rsidRPr="00747F6F">
        <w:rPr>
          <w:rFonts w:ascii="&amp;quot" w:eastAsia="Times New Roman" w:hAnsi="&amp;quot" w:cs="Arial"/>
          <w:color w:val="393939"/>
          <w:sz w:val="24"/>
          <w:szCs w:val="24"/>
        </w:rPr>
        <w:br/>
      </w:r>
      <w:ins w:id="2" w:author="Unknown"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</w:ins>
    </w:p>
    <w:p w:rsidR="00747F6F" w:rsidRDefault="00747F6F" w:rsidP="00747F6F">
      <w:pPr>
        <w:shd w:val="clear" w:color="auto" w:fill="FFFFFF"/>
        <w:bidi w:val="0"/>
        <w:spacing w:after="0" w:line="240" w:lineRule="auto"/>
        <w:jc w:val="center"/>
        <w:rPr>
          <w:rFonts w:ascii="&amp;quot" w:eastAsia="Times New Roman" w:hAnsi="&amp;quot" w:cs="Arial"/>
          <w:color w:val="393939"/>
          <w:sz w:val="24"/>
          <w:szCs w:val="24"/>
        </w:rPr>
      </w:pPr>
      <w:ins w:id="3" w:author="Unknown"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ولد_صبي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boy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مضرب_خفاش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bat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خبز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bread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يكون_يصبح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be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يكسر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break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يحمل_يتحمّل_تلد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bear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يتنفس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breath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يضرب_يهزم_يتغلب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beat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يحضر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bring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جمال_وسامة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beauty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أخ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brother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سرير_فراش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bed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بني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brown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قبل_أمام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before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يبني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build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يبدأ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begin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يحترق_يشتعل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burn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خلف_وراء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behind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مشغول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busy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يؤمن_يصدق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believe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لكن_غير_سوى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but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أحسن_أفضل مايكون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best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بجانب_بواسطة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by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أحسن_أفضل من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better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يشتري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buy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بين_وسط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between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كبير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big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طائر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bird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أسود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black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دم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blood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أزرق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blue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  <w:t>========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  <w:t>C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معناها الكلمة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سحابة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cloud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نداء-ينادي-يصرخ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call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بارد-زكام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cold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يستطيع-يقدر-علبة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can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lastRenderedPageBreak/>
          <w:t>لون-يلون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color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عاصمة-رأس مال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Capital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يأتي-يجيء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come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سيارة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car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شركة-رفقة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company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بطاقة-ورقة لعب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card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يقارن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compare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يعتني-يهتم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care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كامل-يكمل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complete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يحمل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carry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يطبخ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***- *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حقيبة-علبة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case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معتدل البرودة-بارد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cool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قطة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cat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ينسخ-نسخة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copy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يمسك-يقبض على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catch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ذرة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corn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سبب-يسبب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cause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زاوية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corner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مركز-وسط-محور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center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يصحح-يعدل-صحيح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correct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فرصة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chance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ثمن-كلفة-يثمن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cost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يغير-يبدل-يصرف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change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يعد-يحصي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count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يشحن-يتهم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charge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بلد-وطن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country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غشاش-يغش-يحتال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cheat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غطاء-يغطي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cover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دجاجة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chicken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بقرة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cow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طفل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child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يخلق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create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يختار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choose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جريمة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crime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حلقة-دائرة-يدور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circle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صليب-يعبر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cross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مدينة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city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يصيح-يبكي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cry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درجة-طبقة-فصل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class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فنجان-كوب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cup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نظيف-ينظف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clean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يقص-يقطع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cut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واضح-صاف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clear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ساعة (حائط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) clock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يغلق-يقفل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close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  <w:t>=====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  <w:t>D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معناها الكلمة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lastRenderedPageBreak/>
          <w:t>يناقش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discuss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رقصة-يرقص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dance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يقسم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divide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خطر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danger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يفعل-يعمل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do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داكن-قاتم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dark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دكتور-طبيب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doctor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يوم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day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كلب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dog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يقرر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decide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باب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door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عميق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deep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مزدوج-مضاعف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double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يهزم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defeat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شك-يشك-يرتاب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doubt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درجة-شهادة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degree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تحت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down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يؤجل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delay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يسحب-يرسم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draw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يعتمد على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depend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حلم-يحلم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dream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يودع-عربون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deposit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مشروب-يشرب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drink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يصف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describe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يقود-يسوق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drive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صحراء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desert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جاف-يجفف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dry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تصميم-يصمم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design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أثناء-خلال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during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يطور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develop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قاموس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dictionary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يموت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die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مختلف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different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صعب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difficult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مباشر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direct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  <w:t>========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  <w:t>E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معناها الكلمة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نهاية-ينهي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end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أذن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ear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خصم-عدو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enemy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مبكر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early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كافي-يكفي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enough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شرق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east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مساوي-يساوي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equal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سهل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easy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حتى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even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يأكل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eat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مساء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evening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بيضة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egg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lastRenderedPageBreak/>
          <w:t>يشرح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explain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ثمانية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eight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عين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eye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أي من-إحداهما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either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فراغ-يفرغ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empty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  <w:t>========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  <w:t>F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معناها الكلمة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يلائم-مناسب لـ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fit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وجه-يواجه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face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خمسة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five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الخريف-يسقط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fall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يصلح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fix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زائف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false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راية-علم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flag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بعيد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far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ذبابة-يطير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fly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مزرعة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farm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طعام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food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سمين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fat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قدم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foot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أنثى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female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ينسى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forget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يملا-يحشو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fill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شوكة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fork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نهائي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final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أربعة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four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يجد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find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حر-يحرر-مجاني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free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إصبع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finger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ممتلىء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full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ينهي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finish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مستقبل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future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نار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fire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الأول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first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سمكة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fish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  <w:t>========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  <w:t>G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معناها الكلمة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رمادي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gray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فتاة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girl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عظيم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great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يعطي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give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أخضر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green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يذهب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go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بندقية-مسدس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gun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ذهب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gold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جيد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good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lastRenderedPageBreak/>
          <w:br/>
          <w:t>===========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  <w:t>H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معناها الكلمة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بيت-منزل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home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شعر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hair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أمل-يأمل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hope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يد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hand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حصان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horse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سعيد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happy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مستشفى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hospital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صعب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hard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حار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hot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قبعة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hat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فندق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hotel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يملك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have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ساعة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hour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هو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he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بيت-منزل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house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رأس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head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كيف-كم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how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يسمع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hear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يؤلم-يجرح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hurt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قلب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heart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هنا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here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عالي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high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ثقب-حفرة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hole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  <w:t>=========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  <w:t>I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معناها الكلمة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يكون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is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أنا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I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جزيرة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island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ثلج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ice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ضمير مفرد لغير العاقل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it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مريض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ill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مهم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important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  <w:t>============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  <w:t>J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معناها الكلمة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يربط-يصل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join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عمل-شغل-وظيفة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job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  <w:t>============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  <w:t>K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معناها الكلمة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سكين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knife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مفتاح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key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lastRenderedPageBreak/>
          <w:t>يعرف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know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يقتل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kill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لطيف-نوع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kind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ركبة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knee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  <w:t>===========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  <w:t>L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معناها الكلمة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يصغي-ينصت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listen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سيدة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lady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قليل-صغير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little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أرض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land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يعيش-يقيم-يحب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live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لغة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language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طويل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long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آخِر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last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ينظر-يراقب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look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يتعلم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learn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يخسر-يضيع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lose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يغادر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leave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عال-مرتفع-صاخب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loud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يسار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left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حُب-يحب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love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ساق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leg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منخفض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low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أقل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less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مثل-يرغب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like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خط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line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شفة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lip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  <w:t>===========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  <w:t>M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معناها الكلمة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صباح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morning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يعمل-يصنع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make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أكثر-معظم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most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ذكر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male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أم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mother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رجل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man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كثير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much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كثير-عديد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many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فم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mouth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يتزوج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marry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يجب-يتوجب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mush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ربما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may be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مزيج-يمزج-يخلط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mix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قمر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moon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  <w:t>============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  <w:t>N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lastRenderedPageBreak/>
          <w:t>معناها الكلمة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تسعة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nine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ظفر-مسمار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nail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لا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no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ضيق-يضيق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narrow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الظهر-منتصف النهار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noon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قريب-يقترب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near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عادي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normal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ضروري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necessary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شمال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north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رقبة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neck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أنف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nose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حاجة-يحتاج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need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لاشيء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nothing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شبكة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net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الآن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now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جديد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new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رقم-عدد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number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ليل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night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  <w:t>============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  <w:t>O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معناها الكلمة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يفتح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open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مكتب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office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عكس-أمام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opposite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زيت-نفط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oil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أو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or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كبير في السن-قديم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old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برتقال-برتقالي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orange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واحد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one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آخر –غير-خلاف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other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فقط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only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  <w:t>==========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  <w:t>P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معناها الكلمة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طبق-صحن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plate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يمر-يتجاوز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pass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يلعب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play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ماضي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past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يسر-يرضي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please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يدفع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pay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فقير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poor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قلم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pen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ممكن-محتمل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possible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قلم رصاص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pencil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خاص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private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الناس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people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lastRenderedPageBreak/>
          <w:t>عام-مشاع-جمهور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public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صورة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picture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يضع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put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خنزير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pig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طائرة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plane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  <w:t>============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  <w:t>Q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معناها الكلمة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تماماً-إلى حد بعيد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quite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سريع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quick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  <w:t>===========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  <w:t>R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معناها الكلمة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مسؤؤل عن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responsible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مطر-تمط ر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rain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صحيح-يمين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right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يقرأ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read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غرفة-حيز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room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جاهز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ready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يركض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run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أحمر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red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عادي-نظامي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regular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إجابة-يجيب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reply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  <w:t>==========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  <w:t>S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معناها الكلمة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يبطىء-يتمهل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slow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حزين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sad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صغير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small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آمن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safe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ابتسامة-يبتسم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smile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يبحر-يخفض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sail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دخان-يدخن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smoke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مطابق-نفس الشيء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same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ناعم-طري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soft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يقول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say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بعض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some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مدرسة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school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أغنية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song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بحر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sea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صوت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sound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يبحث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search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جنوب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south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ثاني-ثانية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second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يتكلم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speak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lastRenderedPageBreak/>
          <w:t>سر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secret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خاص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special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يرى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see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يتهجى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spell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يرسل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send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ينفق-يمضي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spend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جاد-جدي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serious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ملعقة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spoon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يجلس-يرتب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set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ربيع-زنبرك-ينبوع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spring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سبعة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seven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قف-يقوم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stand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حاد-ذكي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sharp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نجمة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star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هي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she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يبدأ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start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سفينة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ship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يلصق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stick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قميص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shirt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معدة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stomach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نعل-حذاء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shoe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محل-يخزن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store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قصير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short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قصة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story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يغلق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shut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غريب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strange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جانب-ناحية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side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شارع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street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لافتة-رمز-يوقع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sign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قوي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strong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فضي-فضة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silver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يدرس-دراسة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study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بسيط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simple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مفاجىء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sudden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أعزب-مفرد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single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سكر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sugar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أخت-ممرضة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sister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صيف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summer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يجلس-يقعد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sit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شمس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sun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ستة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six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أكيد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sure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قياس-مقاس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size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حلو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sweet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جلد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skin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يسبح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swim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سماء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sky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ينام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sleep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  <w:t>=========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  <w:t>T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lastRenderedPageBreak/>
          <w:t>معناها الكلمة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وقت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time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طاولة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table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مُتعب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tired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يأخذ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take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معاً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together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يتكلم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talk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غداً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tomorrow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طويل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tall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لسان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tongue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يدرس-يعلم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teach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سن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tooth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فريق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team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مدينة-بلدة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town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يقول-يخبر-يروي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tell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قطار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train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عشرة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ten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يترجم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translate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اختبار-يختبر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test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يسافر-سفر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travel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ذلك-الذي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that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طبق الطعام-صينية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tray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هناك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there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شجرة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tree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هم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they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حقيقي-صادق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true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شيء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thing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يحاول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try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يفكر-يعتقد-يظن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think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يلف-يدير-يحول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turn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هذا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this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اثنين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two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ثلاثة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three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نوع-يطبع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type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حلق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throat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خلال-بواسطة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through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بطاقة-تذكرة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ticket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  <w:t>==========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  <w:t>U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معناها الكلمة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يستخدم-يستعمل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use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مظلة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umbrella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معتاد-مألوف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usual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يفهم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understand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  <w:t>=============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  <w:t>V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معناها الكلمة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lastRenderedPageBreak/>
          <w:t>جداً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very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  <w:t>============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  <w:t>W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معناها الكلمة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أي-التي-ما-الذي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which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ينتظر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wait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بينما-حيثما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while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يستيقظ-ينهض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wake up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أبيض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white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جدار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wall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الذي-من هو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who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يريد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want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لماذا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why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حرب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war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زوجة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wife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دافىء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warm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سوف-وصية-يرغب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will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كان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was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يربح-يفوز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win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يغسل-يغتسل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wash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نافذة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window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ساعة يد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watch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شتاء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winter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ماء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water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حكيم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wise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طريق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way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مع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with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نحن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we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امرأة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woman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ضعيف-واهن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weak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كلمة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word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يرتدي-يلبس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wear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عمل-شغل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work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أسبوع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week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عالم-دنيا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world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جيداً-تماماً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well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قلق-يقلق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worry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كانوا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were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يكتب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write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غرب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west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خطأ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wrong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رطب-مبتل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wet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ماذا-ما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what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متى-عندما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when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أين-حيث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where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  <w:t>==========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lastRenderedPageBreak/>
          <w:t>Y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معناها الكلمة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أنت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you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سنة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year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شاب-صغير سن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young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أصفر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yellow 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نعم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yes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  <w:rtl/>
          </w:rPr>
          <w:t>أمس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t> yesterday</w:t>
        </w:r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</w:ins>
    </w:p>
    <w:p w:rsidR="00747F6F" w:rsidRDefault="00747F6F" w:rsidP="00747F6F">
      <w:pPr>
        <w:shd w:val="clear" w:color="auto" w:fill="FFFFFF"/>
        <w:bidi w:val="0"/>
        <w:spacing w:after="0" w:line="240" w:lineRule="auto"/>
        <w:jc w:val="center"/>
        <w:rPr>
          <w:rFonts w:ascii="&amp;quot" w:eastAsia="Times New Roman" w:hAnsi="&amp;quot" w:cs="Arial"/>
          <w:color w:val="393939"/>
          <w:sz w:val="24"/>
          <w:szCs w:val="24"/>
        </w:rPr>
      </w:pPr>
    </w:p>
    <w:p w:rsidR="00747F6F" w:rsidRDefault="00747F6F" w:rsidP="00747F6F">
      <w:pPr>
        <w:shd w:val="clear" w:color="auto" w:fill="FFFFFF"/>
        <w:bidi w:val="0"/>
        <w:spacing w:after="0" w:line="240" w:lineRule="auto"/>
        <w:jc w:val="center"/>
        <w:rPr>
          <w:rFonts w:ascii="&amp;quot" w:eastAsia="Times New Roman" w:hAnsi="&amp;quot" w:cs="Arial"/>
          <w:color w:val="393939"/>
          <w:sz w:val="24"/>
          <w:szCs w:val="24"/>
        </w:rPr>
      </w:pPr>
    </w:p>
    <w:p w:rsidR="00747F6F" w:rsidRDefault="00747F6F" w:rsidP="00747F6F">
      <w:pPr>
        <w:shd w:val="clear" w:color="auto" w:fill="FFFFFF"/>
        <w:bidi w:val="0"/>
        <w:spacing w:after="0" w:line="240" w:lineRule="auto"/>
        <w:jc w:val="center"/>
        <w:rPr>
          <w:rFonts w:ascii="&amp;quot" w:eastAsia="Times New Roman" w:hAnsi="&amp;quot" w:cs="Arial"/>
          <w:color w:val="393939"/>
          <w:sz w:val="24"/>
          <w:szCs w:val="24"/>
        </w:rPr>
      </w:pPr>
      <w:r w:rsidRPr="00747F6F">
        <w:rPr>
          <w:rFonts w:ascii="&amp;quot" w:eastAsia="Times New Roman" w:hAnsi="&amp;quot" w:cs="Arial"/>
          <w:color w:val="393939"/>
          <w:sz w:val="24"/>
          <w:szCs w:val="24"/>
        </w:rPr>
        <w:drawing>
          <wp:inline distT="0" distB="0" distL="0" distR="0">
            <wp:extent cx="5274310" cy="3955733"/>
            <wp:effectExtent l="19050" t="0" r="2540" b="0"/>
            <wp:docPr id="1" name="صورة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47F6F" w:rsidRDefault="00747F6F" w:rsidP="00747F6F">
      <w:pPr>
        <w:shd w:val="clear" w:color="auto" w:fill="FFFFFF"/>
        <w:bidi w:val="0"/>
        <w:spacing w:after="0" w:line="240" w:lineRule="auto"/>
        <w:jc w:val="center"/>
        <w:rPr>
          <w:rFonts w:ascii="&amp;quot" w:eastAsia="Times New Roman" w:hAnsi="&amp;quot" w:cs="Arial"/>
          <w:color w:val="393939"/>
          <w:sz w:val="24"/>
          <w:szCs w:val="24"/>
        </w:rPr>
      </w:pPr>
    </w:p>
    <w:p w:rsidR="00747F6F" w:rsidRPr="00747F6F" w:rsidRDefault="00747F6F" w:rsidP="00747F6F">
      <w:pPr>
        <w:shd w:val="clear" w:color="auto" w:fill="FFFFFF"/>
        <w:bidi w:val="0"/>
        <w:spacing w:after="0" w:line="240" w:lineRule="auto"/>
        <w:jc w:val="center"/>
        <w:rPr>
          <w:ins w:id="4" w:author="Unknown"/>
          <w:rFonts w:ascii="nes" w:eastAsia="Times New Roman" w:hAnsi="nes" w:cs="Times New Roman"/>
          <w:color w:val="393939"/>
          <w:sz w:val="21"/>
          <w:szCs w:val="21"/>
        </w:rPr>
      </w:pPr>
      <w:r>
        <w:rPr>
          <w:rFonts w:ascii="&amp;quot" w:eastAsia="Times New Roman" w:hAnsi="&amp;quot" w:cs="Arial"/>
          <w:noProof/>
          <w:color w:val="393939"/>
          <w:sz w:val="24"/>
          <w:szCs w:val="24"/>
        </w:rPr>
        <w:lastRenderedPageBreak/>
        <w:drawing>
          <wp:inline distT="0" distB="0" distL="0" distR="0">
            <wp:extent cx="4572000" cy="3429000"/>
            <wp:effectExtent l="19050" t="0" r="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ins w:id="5" w:author="Unknown">
        <w:r w:rsidRPr="00747F6F">
          <w:rPr>
            <w:rFonts w:ascii="&amp;quot" w:eastAsia="Times New Roman" w:hAnsi="&amp;quot" w:cs="Arial"/>
            <w:color w:val="393939"/>
            <w:sz w:val="24"/>
            <w:szCs w:val="24"/>
          </w:rPr>
          <w:br/>
        </w:r>
      </w:ins>
    </w:p>
    <w:p w:rsidR="00EE7FF0" w:rsidRPr="00747F6F" w:rsidRDefault="00EE7FF0"/>
    <w:sectPr w:rsidR="00EE7FF0" w:rsidRPr="00747F6F" w:rsidSect="00B628C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37CD0"/>
    <w:multiLevelType w:val="multilevel"/>
    <w:tmpl w:val="8FE60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47F6F"/>
    <w:rsid w:val="00747F6F"/>
    <w:rsid w:val="00B628C6"/>
    <w:rsid w:val="00EE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FF0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-count">
    <w:name w:val="st-count"/>
    <w:basedOn w:val="a0"/>
    <w:rsid w:val="00747F6F"/>
  </w:style>
  <w:style w:type="character" w:customStyle="1" w:styleId="st-label">
    <w:name w:val="st-label"/>
    <w:basedOn w:val="a0"/>
    <w:rsid w:val="00747F6F"/>
  </w:style>
  <w:style w:type="character" w:customStyle="1" w:styleId="st-shares">
    <w:name w:val="st-shares"/>
    <w:basedOn w:val="a0"/>
    <w:rsid w:val="00747F6F"/>
  </w:style>
  <w:style w:type="paragraph" w:styleId="a3">
    <w:name w:val="Balloon Text"/>
    <w:basedOn w:val="a"/>
    <w:link w:val="Char"/>
    <w:uiPriority w:val="99"/>
    <w:semiHidden/>
    <w:unhideWhenUsed/>
    <w:rsid w:val="00747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47F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3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2933">
          <w:marLeft w:val="0"/>
          <w:marRight w:val="0"/>
          <w:marTop w:val="0"/>
          <w:marBottom w:val="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5997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5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0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345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77547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40601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67219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40961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1124</Words>
  <Characters>6411</Characters>
  <Application>Microsoft Office Word</Application>
  <DocSecurity>0</DocSecurity>
  <Lines>53</Lines>
  <Paragraphs>15</Paragraphs>
  <ScaleCrop>false</ScaleCrop>
  <Company/>
  <LinksUpToDate>false</LinksUpToDate>
  <CharactersWithSpaces>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2019-04-09T15:13:00Z</dcterms:created>
  <dcterms:modified xsi:type="dcterms:W3CDTF">2019-04-09T15:21:00Z</dcterms:modified>
</cp:coreProperties>
</file>