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559" w:rsidRPr="00060559" w:rsidRDefault="00060559" w:rsidP="00060559">
      <w:pPr>
        <w:shd w:val="clear" w:color="auto" w:fill="FFFFFF"/>
        <w:bidi w:val="0"/>
        <w:spacing w:before="188" w:after="94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4"/>
          <w:szCs w:val="34"/>
          <w:lang w:bidi="ar-EG"/>
        </w:rPr>
      </w:pPr>
      <w:r w:rsidRPr="00060559">
        <w:rPr>
          <w:rFonts w:ascii="Helvetica" w:eastAsia="Times New Roman" w:hAnsi="Helvetica" w:cs="Helvetica"/>
          <w:color w:val="333333"/>
          <w:kern w:val="36"/>
          <w:sz w:val="34"/>
          <w:szCs w:val="34"/>
          <w:rtl/>
        </w:rPr>
        <w:t>الجمل التايلاندية</w:t>
      </w:r>
      <w:r w:rsidRPr="00060559">
        <w:rPr>
          <w:rFonts w:ascii="Helvetica" w:eastAsia="Times New Roman" w:hAnsi="Helvetica" w:cs="Helvetica"/>
          <w:color w:val="333333"/>
          <w:kern w:val="36"/>
          <w:sz w:val="34"/>
          <w:szCs w:val="34"/>
          <w:lang w:bidi="ar-EG"/>
        </w:rPr>
        <w:t xml:space="preserve"> </w:t>
      </w:r>
    </w:p>
    <w:p w:rsidR="00060559" w:rsidRPr="00060559" w:rsidRDefault="00060559" w:rsidP="00060559">
      <w:pPr>
        <w:shd w:val="clear" w:color="auto" w:fill="FFFFFF"/>
        <w:bidi w:val="0"/>
        <w:spacing w:before="188" w:after="94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4"/>
          <w:szCs w:val="34"/>
          <w:rtl/>
          <w:lang w:bidi="ar-EG"/>
        </w:rPr>
      </w:pPr>
      <w:r w:rsidRPr="00060559">
        <w:rPr>
          <w:rFonts w:ascii="Helvetica" w:eastAsia="Times New Roman" w:hAnsi="Helvetica" w:cs="Helvetica"/>
          <w:color w:val="333333"/>
          <w:kern w:val="36"/>
          <w:sz w:val="34"/>
          <w:szCs w:val="34"/>
          <w:rtl/>
        </w:rPr>
        <w:t>الجمل و العبارات التايلاندية مهمة لأنهم يستعملون يوميا بطريقة متكررة. في هذه الصفحة جمعنا لكم عبارات مهمة جدا لكل من هو مبتدأ في اللغة التايلاندية و حتى من هم في مستوى عال. أيضا قمنا بإضافة الصوت حتى يمنك تعلم نطق الجمل. و بالتالي يكون سهل عليك كتابة و سماع العبارات. نبدأ بالتحية و التعريف بالنفس</w:t>
      </w:r>
      <w:r w:rsidRPr="00060559">
        <w:rPr>
          <w:rFonts w:ascii="Helvetica" w:eastAsia="Times New Roman" w:hAnsi="Helvetica" w:cs="Helvetica"/>
          <w:color w:val="333333"/>
          <w:kern w:val="36"/>
          <w:sz w:val="34"/>
          <w:szCs w:val="34"/>
          <w:lang w:bidi="ar-EG"/>
        </w:rPr>
        <w:t>:</w:t>
      </w:r>
    </w:p>
    <w:p w:rsidR="00060559" w:rsidRPr="00060559" w:rsidRDefault="00060559" w:rsidP="00060559">
      <w:pPr>
        <w:shd w:val="clear" w:color="auto" w:fill="FFFFFF"/>
        <w:bidi w:val="0"/>
        <w:spacing w:before="188" w:after="94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4"/>
          <w:szCs w:val="34"/>
          <w:rtl/>
          <w:lang w:bidi="ar-EG"/>
        </w:rPr>
      </w:pP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rtl/>
        </w:rPr>
        <w:t>سلام</w:t>
      </w: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lang w:bidi="ar-EG"/>
        </w:rPr>
        <w:t>: </w:t>
      </w:r>
      <w:r w:rsidRPr="00060559">
        <w:rPr>
          <w:rFonts w:ascii="Tahoma" w:eastAsia="Times New Roman" w:hAnsi="Tahoma" w:cs="Tahoma" w:hint="cs"/>
          <w:b/>
          <w:bCs/>
          <w:i/>
          <w:iCs/>
          <w:color w:val="333333"/>
          <w:kern w:val="36"/>
          <w:sz w:val="34"/>
          <w:szCs w:val="34"/>
          <w:cs/>
          <w:lang w:bidi="th-TH"/>
        </w:rPr>
        <w:t>สวัสดี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  [</w:t>
      </w:r>
      <w:proofErr w:type="spellStart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sawat</w:t>
      </w:r>
      <w:proofErr w:type="spellEnd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 xml:space="preserve"> </w:t>
      </w:r>
      <w:proofErr w:type="spellStart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di</w:t>
      </w:r>
      <w:proofErr w:type="spellEnd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] 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ab/>
        <w:t xml:space="preserve"> </w:t>
      </w:r>
    </w:p>
    <w:p w:rsidR="00060559" w:rsidRPr="00060559" w:rsidRDefault="00060559" w:rsidP="00060559">
      <w:pPr>
        <w:shd w:val="clear" w:color="auto" w:fill="FFFFFF"/>
        <w:bidi w:val="0"/>
        <w:spacing w:before="188" w:after="94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4"/>
          <w:szCs w:val="34"/>
          <w:rtl/>
          <w:lang w:bidi="ar-EG"/>
        </w:rPr>
      </w:pP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rtl/>
        </w:rPr>
        <w:t xml:space="preserve">ما </w:t>
      </w:r>
      <w:proofErr w:type="spellStart"/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rtl/>
        </w:rPr>
        <w:t>إسمك</w:t>
      </w:r>
      <w:proofErr w:type="spellEnd"/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rtl/>
        </w:rPr>
        <w:t>؟</w:t>
      </w: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lang w:bidi="ar-EG"/>
        </w:rPr>
        <w:t>: </w:t>
      </w:r>
      <w:r w:rsidRPr="00060559">
        <w:rPr>
          <w:rFonts w:ascii="Tahoma" w:eastAsia="Times New Roman" w:hAnsi="Tahoma" w:cs="Tahoma" w:hint="cs"/>
          <w:b/>
          <w:bCs/>
          <w:i/>
          <w:iCs/>
          <w:color w:val="333333"/>
          <w:kern w:val="36"/>
          <w:sz w:val="34"/>
          <w:szCs w:val="34"/>
          <w:cs/>
          <w:lang w:bidi="th-TH"/>
        </w:rPr>
        <w:t>ชื่อของคุณคืออะไร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?  [</w:t>
      </w:r>
      <w:proofErr w:type="spellStart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chuekhongkhunkhuearai</w:t>
      </w:r>
      <w:proofErr w:type="spellEnd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] 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ab/>
        <w:t xml:space="preserve"> </w:t>
      </w:r>
    </w:p>
    <w:p w:rsidR="00060559" w:rsidRPr="00060559" w:rsidRDefault="00060559" w:rsidP="00060559">
      <w:pPr>
        <w:shd w:val="clear" w:color="auto" w:fill="FFFFFF"/>
        <w:bidi w:val="0"/>
        <w:spacing w:before="188" w:after="94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4"/>
          <w:szCs w:val="34"/>
          <w:rtl/>
          <w:lang w:bidi="ar-EG"/>
        </w:rPr>
      </w:pP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rtl/>
        </w:rPr>
        <w:t>متشرف بمعرفتك</w:t>
      </w: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lang w:bidi="ar-EG"/>
        </w:rPr>
        <w:t>: </w:t>
      </w:r>
      <w:r w:rsidRPr="00060559">
        <w:rPr>
          <w:rFonts w:ascii="Tahoma" w:eastAsia="Times New Roman" w:hAnsi="Tahoma" w:cs="Tahoma" w:hint="cs"/>
          <w:b/>
          <w:bCs/>
          <w:i/>
          <w:iCs/>
          <w:color w:val="333333"/>
          <w:kern w:val="36"/>
          <w:sz w:val="34"/>
          <w:szCs w:val="34"/>
          <w:cs/>
          <w:lang w:bidi="th-TH"/>
        </w:rPr>
        <w:t>ยินดีที่ได้พบคุณ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 xml:space="preserve">  [yin </w:t>
      </w:r>
      <w:proofErr w:type="spellStart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di</w:t>
      </w:r>
      <w:proofErr w:type="spellEnd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 xml:space="preserve"> </w:t>
      </w:r>
      <w:proofErr w:type="spellStart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thidaiphopkhun</w:t>
      </w:r>
      <w:proofErr w:type="spellEnd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] 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ab/>
        <w:t xml:space="preserve"> </w:t>
      </w:r>
    </w:p>
    <w:p w:rsidR="00060559" w:rsidRPr="00060559" w:rsidRDefault="00060559" w:rsidP="00060559">
      <w:pPr>
        <w:shd w:val="clear" w:color="auto" w:fill="FFFFFF"/>
        <w:bidi w:val="0"/>
        <w:spacing w:before="188" w:after="94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4"/>
          <w:szCs w:val="34"/>
          <w:rtl/>
          <w:lang w:bidi="ar-EG"/>
        </w:rPr>
      </w:pP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rtl/>
        </w:rPr>
        <w:t>كيف حالك؟</w:t>
      </w: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lang w:bidi="ar-EG"/>
        </w:rPr>
        <w:t>: </w:t>
      </w:r>
      <w:r w:rsidRPr="00060559">
        <w:rPr>
          <w:rFonts w:ascii="Tahoma" w:eastAsia="Times New Roman" w:hAnsi="Tahoma" w:cs="Tahoma" w:hint="cs"/>
          <w:b/>
          <w:bCs/>
          <w:i/>
          <w:iCs/>
          <w:color w:val="333333"/>
          <w:kern w:val="36"/>
          <w:sz w:val="34"/>
          <w:szCs w:val="34"/>
          <w:cs/>
          <w:lang w:bidi="th-TH"/>
        </w:rPr>
        <w:t>สบายดีมั้ย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  [</w:t>
      </w:r>
      <w:proofErr w:type="spellStart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sabaidimai</w:t>
      </w:r>
      <w:proofErr w:type="spellEnd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] 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ab/>
        <w:t xml:space="preserve"> </w:t>
      </w:r>
    </w:p>
    <w:p w:rsidR="00060559" w:rsidRPr="00060559" w:rsidRDefault="00060559" w:rsidP="00060559">
      <w:pPr>
        <w:shd w:val="clear" w:color="auto" w:fill="FFFFFF"/>
        <w:bidi w:val="0"/>
        <w:spacing w:before="188" w:after="94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4"/>
          <w:szCs w:val="34"/>
          <w:rtl/>
          <w:lang w:bidi="ar-EG"/>
        </w:rPr>
      </w:pP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rtl/>
        </w:rPr>
        <w:t>أنا بخير، شكرا</w:t>
      </w: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lang w:bidi="ar-EG"/>
        </w:rPr>
        <w:t>: </w:t>
      </w:r>
      <w:r w:rsidRPr="00060559">
        <w:rPr>
          <w:rFonts w:ascii="Tahoma" w:eastAsia="Times New Roman" w:hAnsi="Tahoma" w:cs="Tahoma" w:hint="cs"/>
          <w:b/>
          <w:bCs/>
          <w:i/>
          <w:iCs/>
          <w:color w:val="333333"/>
          <w:kern w:val="36"/>
          <w:sz w:val="34"/>
          <w:szCs w:val="34"/>
          <w:cs/>
          <w:lang w:bidi="th-TH"/>
        </w:rPr>
        <w:t>ฉันดีขอขอบคุณ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  [</w:t>
      </w:r>
      <w:proofErr w:type="spellStart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chandikhokhopkhun</w:t>
      </w:r>
      <w:proofErr w:type="spellEnd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] 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ab/>
        <w:t xml:space="preserve"> </w:t>
      </w:r>
    </w:p>
    <w:p w:rsidR="00060559" w:rsidRPr="00060559" w:rsidRDefault="00060559" w:rsidP="00060559">
      <w:pPr>
        <w:shd w:val="clear" w:color="auto" w:fill="FFFFFF"/>
        <w:bidi w:val="0"/>
        <w:spacing w:before="188" w:after="94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4"/>
          <w:szCs w:val="34"/>
          <w:rtl/>
          <w:lang w:bidi="ar-EG"/>
        </w:rPr>
      </w:pP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rtl/>
        </w:rPr>
        <w:t>و أنت؟</w:t>
      </w: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lang w:bidi="ar-EG"/>
        </w:rPr>
        <w:t>: </w:t>
      </w:r>
      <w:r w:rsidRPr="00060559">
        <w:rPr>
          <w:rFonts w:ascii="Tahoma" w:eastAsia="Times New Roman" w:hAnsi="Tahoma" w:cs="Tahoma" w:hint="cs"/>
          <w:b/>
          <w:bCs/>
          <w:i/>
          <w:iCs/>
          <w:color w:val="333333"/>
          <w:kern w:val="36"/>
          <w:sz w:val="34"/>
          <w:szCs w:val="34"/>
          <w:cs/>
          <w:lang w:bidi="th-TH"/>
        </w:rPr>
        <w:t>และคุณ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?  [</w:t>
      </w:r>
      <w:proofErr w:type="spellStart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laekhun</w:t>
      </w:r>
      <w:proofErr w:type="spellEnd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] 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ab/>
        <w:t xml:space="preserve"> </w:t>
      </w:r>
    </w:p>
    <w:p w:rsidR="00060559" w:rsidRPr="00060559" w:rsidRDefault="00060559" w:rsidP="00060559">
      <w:pPr>
        <w:shd w:val="clear" w:color="auto" w:fill="FFFFFF"/>
        <w:bidi w:val="0"/>
        <w:spacing w:before="188" w:after="94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4"/>
          <w:szCs w:val="34"/>
          <w:rtl/>
          <w:lang w:bidi="ar-EG"/>
        </w:rPr>
      </w:pPr>
      <w:r w:rsidRPr="00060559">
        <w:rPr>
          <w:rFonts w:ascii="Helvetica" w:eastAsia="Times New Roman" w:hAnsi="Helvetica" w:cs="Helvetica"/>
          <w:color w:val="333333"/>
          <w:kern w:val="36"/>
          <w:sz w:val="34"/>
          <w:szCs w:val="34"/>
          <w:rtl/>
        </w:rPr>
        <w:t>هذه الفقرة تخص المحادثات حول اللغة و العمر</w:t>
      </w:r>
      <w:r w:rsidRPr="00060559">
        <w:rPr>
          <w:rFonts w:ascii="Helvetica" w:eastAsia="Times New Roman" w:hAnsi="Helvetica" w:cs="Helvetica"/>
          <w:color w:val="333333"/>
          <w:kern w:val="36"/>
          <w:sz w:val="34"/>
          <w:szCs w:val="34"/>
          <w:lang w:bidi="ar-EG"/>
        </w:rPr>
        <w:t>:</w:t>
      </w:r>
    </w:p>
    <w:p w:rsidR="00060559" w:rsidRPr="00060559" w:rsidRDefault="00060559" w:rsidP="00060559">
      <w:pPr>
        <w:shd w:val="clear" w:color="auto" w:fill="FFFFFF"/>
        <w:bidi w:val="0"/>
        <w:spacing w:before="188" w:after="94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4"/>
          <w:szCs w:val="34"/>
          <w:rtl/>
          <w:lang w:bidi="ar-EG"/>
        </w:rPr>
      </w:pP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rtl/>
        </w:rPr>
        <w:t>هل تتحدث اللغة العربية؟</w:t>
      </w: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lang w:bidi="ar-EG"/>
        </w:rPr>
        <w:t>: </w:t>
      </w:r>
      <w:r w:rsidRPr="00060559">
        <w:rPr>
          <w:rFonts w:ascii="Tahoma" w:eastAsia="Times New Roman" w:hAnsi="Tahoma" w:cs="Tahoma" w:hint="cs"/>
          <w:b/>
          <w:bCs/>
          <w:i/>
          <w:iCs/>
          <w:color w:val="333333"/>
          <w:kern w:val="36"/>
          <w:sz w:val="34"/>
          <w:szCs w:val="34"/>
          <w:cs/>
          <w:lang w:bidi="th-TH"/>
        </w:rPr>
        <w:t>คุณพูดภาษาอังกฤษ</w:t>
      </w:r>
      <w:r w:rsidRPr="00060559">
        <w:rPr>
          <w:rFonts w:ascii="Helvetica" w:eastAsia="Times New Roman" w:hAnsi="Helvetica" w:cs="Helvetica" w:hint="cs"/>
          <w:b/>
          <w:bCs/>
          <w:i/>
          <w:iCs/>
          <w:color w:val="333333"/>
          <w:kern w:val="36"/>
          <w:sz w:val="34"/>
          <w:szCs w:val="34"/>
          <w:cs/>
          <w:lang w:bidi="th-TH"/>
        </w:rPr>
        <w:t>/</w:t>
      </w:r>
      <w:r w:rsidRPr="00060559">
        <w:rPr>
          <w:rFonts w:ascii="Tahoma" w:eastAsia="Times New Roman" w:hAnsi="Tahoma" w:cs="Tahoma" w:hint="cs"/>
          <w:b/>
          <w:bCs/>
          <w:i/>
          <w:iCs/>
          <w:color w:val="333333"/>
          <w:kern w:val="36"/>
          <w:sz w:val="34"/>
          <w:szCs w:val="34"/>
          <w:cs/>
          <w:lang w:bidi="th-TH"/>
        </w:rPr>
        <w:t>ไทย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?  [</w:t>
      </w:r>
      <w:proofErr w:type="spellStart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khunphutphasaangkritthai</w:t>
      </w:r>
      <w:proofErr w:type="spellEnd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] 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ab/>
        <w:t xml:space="preserve"> </w:t>
      </w:r>
    </w:p>
    <w:p w:rsidR="00060559" w:rsidRPr="00060559" w:rsidRDefault="00060559" w:rsidP="00060559">
      <w:pPr>
        <w:shd w:val="clear" w:color="auto" w:fill="FFFFFF"/>
        <w:bidi w:val="0"/>
        <w:spacing w:before="188" w:after="94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4"/>
          <w:szCs w:val="34"/>
          <w:rtl/>
          <w:lang w:bidi="ar-EG"/>
        </w:rPr>
      </w:pP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rtl/>
        </w:rPr>
        <w:t>هل هي تتكلم الصينية؟</w:t>
      </w: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lang w:bidi="ar-EG"/>
        </w:rPr>
        <w:t>: </w:t>
      </w:r>
      <w:r w:rsidRPr="00060559">
        <w:rPr>
          <w:rFonts w:ascii="Tahoma" w:eastAsia="Times New Roman" w:hAnsi="Tahoma" w:cs="Tahoma" w:hint="cs"/>
          <w:b/>
          <w:bCs/>
          <w:i/>
          <w:iCs/>
          <w:color w:val="333333"/>
          <w:kern w:val="36"/>
          <w:sz w:val="34"/>
          <w:szCs w:val="34"/>
          <w:cs/>
          <w:lang w:bidi="th-TH"/>
        </w:rPr>
        <w:t>เธอพูดภาษาจีนใช่ไหม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?  [</w:t>
      </w:r>
      <w:proofErr w:type="spellStart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thoephutphasachinchaimai</w:t>
      </w:r>
      <w:proofErr w:type="spellEnd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] 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ab/>
        <w:t xml:space="preserve"> </w:t>
      </w:r>
    </w:p>
    <w:p w:rsidR="00060559" w:rsidRPr="00060559" w:rsidRDefault="00060559" w:rsidP="00060559">
      <w:pPr>
        <w:shd w:val="clear" w:color="auto" w:fill="FFFFFF"/>
        <w:bidi w:val="0"/>
        <w:spacing w:before="188" w:after="94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4"/>
          <w:szCs w:val="34"/>
          <w:rtl/>
          <w:lang w:bidi="ar-EG"/>
        </w:rPr>
      </w:pP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rtl/>
        </w:rPr>
        <w:t>قليلا</w:t>
      </w: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lang w:bidi="ar-EG"/>
        </w:rPr>
        <w:t>: </w:t>
      </w:r>
      <w:r w:rsidRPr="00060559">
        <w:rPr>
          <w:rFonts w:ascii="Tahoma" w:eastAsia="Times New Roman" w:hAnsi="Tahoma" w:cs="Tahoma" w:hint="cs"/>
          <w:b/>
          <w:bCs/>
          <w:i/>
          <w:iCs/>
          <w:color w:val="333333"/>
          <w:kern w:val="36"/>
          <w:sz w:val="34"/>
          <w:szCs w:val="34"/>
          <w:cs/>
          <w:lang w:bidi="th-TH"/>
        </w:rPr>
        <w:t>เพียงเล็กน้อย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  [</w:t>
      </w:r>
      <w:proofErr w:type="spellStart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phiangleknoi</w:t>
      </w:r>
      <w:proofErr w:type="spellEnd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] 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ab/>
        <w:t xml:space="preserve"> </w:t>
      </w:r>
    </w:p>
    <w:p w:rsidR="00060559" w:rsidRPr="00060559" w:rsidRDefault="00060559" w:rsidP="00060559">
      <w:pPr>
        <w:shd w:val="clear" w:color="auto" w:fill="FFFFFF"/>
        <w:bidi w:val="0"/>
        <w:spacing w:before="188" w:after="94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4"/>
          <w:szCs w:val="34"/>
          <w:rtl/>
          <w:lang w:bidi="ar-EG"/>
        </w:rPr>
      </w:pP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rtl/>
        </w:rPr>
        <w:t>كم هو سنك؟</w:t>
      </w: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lang w:bidi="ar-EG"/>
        </w:rPr>
        <w:t>: </w:t>
      </w:r>
      <w:r w:rsidRPr="00060559">
        <w:rPr>
          <w:rFonts w:ascii="Tahoma" w:eastAsia="Times New Roman" w:hAnsi="Tahoma" w:cs="Tahoma" w:hint="cs"/>
          <w:b/>
          <w:bCs/>
          <w:i/>
          <w:iCs/>
          <w:color w:val="333333"/>
          <w:kern w:val="36"/>
          <w:sz w:val="34"/>
          <w:szCs w:val="34"/>
          <w:cs/>
          <w:lang w:bidi="th-TH"/>
        </w:rPr>
        <w:t>คุณอายุเท่าไหร่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?  [</w:t>
      </w:r>
      <w:proofErr w:type="spellStart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khunayuthaorai</w:t>
      </w:r>
      <w:proofErr w:type="spellEnd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] 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ab/>
        <w:t xml:space="preserve"> </w:t>
      </w:r>
    </w:p>
    <w:p w:rsidR="00060559" w:rsidRPr="00060559" w:rsidRDefault="00060559" w:rsidP="00060559">
      <w:pPr>
        <w:shd w:val="clear" w:color="auto" w:fill="FFFFFF"/>
        <w:bidi w:val="0"/>
        <w:spacing w:before="188" w:after="94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4"/>
          <w:szCs w:val="34"/>
          <w:rtl/>
          <w:lang w:bidi="ar-EG"/>
        </w:rPr>
      </w:pP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rtl/>
        </w:rPr>
        <w:t>أبلغ من العمر 33 سنة</w:t>
      </w: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lang w:bidi="ar-EG"/>
        </w:rPr>
        <w:t>: </w:t>
      </w:r>
      <w:r w:rsidRPr="00060559">
        <w:rPr>
          <w:rFonts w:ascii="Tahoma" w:eastAsia="Times New Roman" w:hAnsi="Tahoma" w:cs="Tahoma" w:hint="cs"/>
          <w:b/>
          <w:bCs/>
          <w:i/>
          <w:iCs/>
          <w:color w:val="333333"/>
          <w:kern w:val="36"/>
          <w:sz w:val="34"/>
          <w:szCs w:val="34"/>
          <w:cs/>
          <w:lang w:bidi="th-TH"/>
        </w:rPr>
        <w:t>ผมอายุสามสิบสามปี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  [</w:t>
      </w:r>
      <w:proofErr w:type="spellStart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phomayusamsipsampi</w:t>
      </w:r>
      <w:proofErr w:type="spellEnd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] 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ab/>
        <w:t xml:space="preserve"> </w:t>
      </w:r>
    </w:p>
    <w:p w:rsidR="00060559" w:rsidRPr="00060559" w:rsidRDefault="00060559" w:rsidP="00060559">
      <w:pPr>
        <w:shd w:val="clear" w:color="auto" w:fill="FFFFFF"/>
        <w:bidi w:val="0"/>
        <w:spacing w:before="188" w:after="94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4"/>
          <w:szCs w:val="34"/>
          <w:rtl/>
          <w:lang w:bidi="ar-EG"/>
        </w:rPr>
      </w:pP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rtl/>
        </w:rPr>
        <w:lastRenderedPageBreak/>
        <w:t>لقد سعدت بالتحدث إليك</w:t>
      </w: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lang w:bidi="ar-EG"/>
        </w:rPr>
        <w:t>: </w:t>
      </w:r>
      <w:r w:rsidRPr="00060559">
        <w:rPr>
          <w:rFonts w:ascii="Tahoma" w:eastAsia="Times New Roman" w:hAnsi="Tahoma" w:cs="Tahoma" w:hint="cs"/>
          <w:b/>
          <w:bCs/>
          <w:i/>
          <w:iCs/>
          <w:color w:val="333333"/>
          <w:kern w:val="36"/>
          <w:sz w:val="34"/>
          <w:szCs w:val="34"/>
          <w:cs/>
          <w:lang w:bidi="th-TH"/>
        </w:rPr>
        <w:t>มันดีมากที่ได้พูดคุยกับคุณ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  [</w:t>
      </w:r>
      <w:proofErr w:type="spellStart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mandimakthidaiphutkhuikapkhun</w:t>
      </w:r>
      <w:proofErr w:type="spellEnd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] 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ab/>
        <w:t xml:space="preserve"> </w:t>
      </w:r>
    </w:p>
    <w:p w:rsidR="00060559" w:rsidRPr="00060559" w:rsidRDefault="00060559" w:rsidP="00060559">
      <w:pPr>
        <w:shd w:val="clear" w:color="auto" w:fill="FFFFFF"/>
        <w:bidi w:val="0"/>
        <w:spacing w:before="188" w:after="94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4"/>
          <w:szCs w:val="34"/>
          <w:rtl/>
          <w:lang w:bidi="ar-EG"/>
        </w:rPr>
      </w:pPr>
      <w:r w:rsidRPr="00060559">
        <w:rPr>
          <w:rFonts w:ascii="Helvetica" w:eastAsia="Times New Roman" w:hAnsi="Helvetica" w:cs="Helvetica"/>
          <w:color w:val="333333"/>
          <w:kern w:val="36"/>
          <w:sz w:val="34"/>
          <w:szCs w:val="34"/>
          <w:rtl/>
        </w:rPr>
        <w:t xml:space="preserve">إذا سألك شخص شيئا ما و لم تفهم, يمكنك </w:t>
      </w:r>
      <w:proofErr w:type="spellStart"/>
      <w:r w:rsidRPr="00060559">
        <w:rPr>
          <w:rFonts w:ascii="Helvetica" w:eastAsia="Times New Roman" w:hAnsi="Helvetica" w:cs="Helvetica"/>
          <w:color w:val="333333"/>
          <w:kern w:val="36"/>
          <w:sz w:val="34"/>
          <w:szCs w:val="34"/>
          <w:rtl/>
        </w:rPr>
        <w:t>إستعمال</w:t>
      </w:r>
      <w:proofErr w:type="spellEnd"/>
      <w:r w:rsidRPr="00060559">
        <w:rPr>
          <w:rFonts w:ascii="Helvetica" w:eastAsia="Times New Roman" w:hAnsi="Helvetica" w:cs="Helvetica"/>
          <w:color w:val="333333"/>
          <w:kern w:val="36"/>
          <w:sz w:val="34"/>
          <w:szCs w:val="34"/>
          <w:rtl/>
        </w:rPr>
        <w:t xml:space="preserve"> هذه العبارات</w:t>
      </w:r>
      <w:r w:rsidRPr="00060559">
        <w:rPr>
          <w:rFonts w:ascii="Helvetica" w:eastAsia="Times New Roman" w:hAnsi="Helvetica" w:cs="Helvetica"/>
          <w:color w:val="333333"/>
          <w:kern w:val="36"/>
          <w:sz w:val="34"/>
          <w:szCs w:val="34"/>
          <w:lang w:bidi="ar-EG"/>
        </w:rPr>
        <w:t>:</w:t>
      </w:r>
    </w:p>
    <w:p w:rsidR="00060559" w:rsidRPr="00060559" w:rsidRDefault="00060559" w:rsidP="00060559">
      <w:pPr>
        <w:shd w:val="clear" w:color="auto" w:fill="FFFFFF"/>
        <w:bidi w:val="0"/>
        <w:spacing w:before="188" w:after="94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4"/>
          <w:szCs w:val="34"/>
          <w:rtl/>
          <w:lang w:bidi="ar-EG"/>
        </w:rPr>
      </w:pP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rtl/>
        </w:rPr>
        <w:t>ماذا تعني؟</w:t>
      </w: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lang w:bidi="ar-EG"/>
        </w:rPr>
        <w:t>: </w:t>
      </w:r>
      <w:r w:rsidRPr="00060559">
        <w:rPr>
          <w:rFonts w:ascii="Tahoma" w:eastAsia="Times New Roman" w:hAnsi="Tahoma" w:cs="Tahoma" w:hint="cs"/>
          <w:b/>
          <w:bCs/>
          <w:i/>
          <w:iCs/>
          <w:color w:val="333333"/>
          <w:kern w:val="36"/>
          <w:sz w:val="34"/>
          <w:szCs w:val="34"/>
          <w:cs/>
          <w:lang w:bidi="th-TH"/>
        </w:rPr>
        <w:t>คุณหมายถึงอะไร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?  [</w:t>
      </w:r>
      <w:proofErr w:type="spellStart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khunmaithuengarai</w:t>
      </w:r>
      <w:proofErr w:type="spellEnd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] 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ab/>
        <w:t xml:space="preserve"> </w:t>
      </w:r>
    </w:p>
    <w:p w:rsidR="00060559" w:rsidRPr="00060559" w:rsidRDefault="00060559" w:rsidP="00060559">
      <w:pPr>
        <w:shd w:val="clear" w:color="auto" w:fill="FFFFFF"/>
        <w:bidi w:val="0"/>
        <w:spacing w:before="188" w:after="94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4"/>
          <w:szCs w:val="34"/>
          <w:rtl/>
          <w:lang w:bidi="ar-EG"/>
        </w:rPr>
      </w:pPr>
      <w:proofErr w:type="spellStart"/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rtl/>
        </w:rPr>
        <w:t>لاأفهم</w:t>
      </w:r>
      <w:proofErr w:type="spellEnd"/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lang w:bidi="ar-EG"/>
        </w:rPr>
        <w:t>: </w:t>
      </w:r>
      <w:r w:rsidRPr="00060559">
        <w:rPr>
          <w:rFonts w:ascii="Tahoma" w:eastAsia="Times New Roman" w:hAnsi="Tahoma" w:cs="Tahoma" w:hint="cs"/>
          <w:b/>
          <w:bCs/>
          <w:i/>
          <w:iCs/>
          <w:color w:val="333333"/>
          <w:kern w:val="36"/>
          <w:sz w:val="34"/>
          <w:szCs w:val="34"/>
          <w:cs/>
          <w:lang w:bidi="th-TH"/>
        </w:rPr>
        <w:t>ฉันไม่เข้าใจ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  [</w:t>
      </w:r>
      <w:proofErr w:type="spellStart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chanmaikhao</w:t>
      </w:r>
      <w:proofErr w:type="spellEnd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 xml:space="preserve"> </w:t>
      </w:r>
      <w:proofErr w:type="spellStart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chai</w:t>
      </w:r>
      <w:proofErr w:type="spellEnd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] 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ab/>
        <w:t xml:space="preserve"> </w:t>
      </w:r>
    </w:p>
    <w:p w:rsidR="00060559" w:rsidRPr="00060559" w:rsidRDefault="00060559" w:rsidP="00060559">
      <w:pPr>
        <w:shd w:val="clear" w:color="auto" w:fill="FFFFFF"/>
        <w:bidi w:val="0"/>
        <w:spacing w:before="188" w:after="94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4"/>
          <w:szCs w:val="34"/>
          <w:rtl/>
          <w:lang w:bidi="ar-EG"/>
        </w:rPr>
      </w:pP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rtl/>
        </w:rPr>
        <w:t>لا أعرف</w:t>
      </w: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lang w:bidi="ar-EG"/>
        </w:rPr>
        <w:t>: </w:t>
      </w:r>
      <w:r w:rsidRPr="00060559">
        <w:rPr>
          <w:rFonts w:ascii="Tahoma" w:eastAsia="Times New Roman" w:hAnsi="Tahoma" w:cs="Tahoma" w:hint="cs"/>
          <w:b/>
          <w:bCs/>
          <w:i/>
          <w:iCs/>
          <w:color w:val="333333"/>
          <w:kern w:val="36"/>
          <w:sz w:val="34"/>
          <w:szCs w:val="34"/>
          <w:cs/>
          <w:lang w:bidi="th-TH"/>
        </w:rPr>
        <w:t>ฉันไม่รู้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  [</w:t>
      </w:r>
      <w:proofErr w:type="spellStart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chanmairu</w:t>
      </w:r>
      <w:proofErr w:type="spellEnd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] 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ab/>
        <w:t xml:space="preserve"> </w:t>
      </w:r>
    </w:p>
    <w:p w:rsidR="00060559" w:rsidRPr="00060559" w:rsidRDefault="00060559" w:rsidP="00060559">
      <w:pPr>
        <w:shd w:val="clear" w:color="auto" w:fill="FFFFFF"/>
        <w:bidi w:val="0"/>
        <w:spacing w:before="188" w:after="94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4"/>
          <w:szCs w:val="34"/>
          <w:rtl/>
          <w:lang w:bidi="ar-EG"/>
        </w:rPr>
      </w:pP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rtl/>
        </w:rPr>
        <w:t>أسف</w:t>
      </w: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lang w:bidi="ar-EG"/>
        </w:rPr>
        <w:t>: </w:t>
      </w:r>
      <w:r w:rsidRPr="00060559">
        <w:rPr>
          <w:rFonts w:ascii="Tahoma" w:eastAsia="Times New Roman" w:hAnsi="Tahoma" w:cs="Tahoma" w:hint="cs"/>
          <w:b/>
          <w:bCs/>
          <w:i/>
          <w:iCs/>
          <w:color w:val="333333"/>
          <w:kern w:val="36"/>
          <w:sz w:val="34"/>
          <w:szCs w:val="34"/>
          <w:cs/>
          <w:lang w:bidi="th-TH"/>
        </w:rPr>
        <w:t>ขอโทษ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  [</w:t>
      </w:r>
      <w:proofErr w:type="spellStart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khothot</w:t>
      </w:r>
      <w:proofErr w:type="spellEnd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] 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ab/>
        <w:t xml:space="preserve"> </w:t>
      </w:r>
    </w:p>
    <w:p w:rsidR="00060559" w:rsidRPr="00060559" w:rsidRDefault="00060559" w:rsidP="00060559">
      <w:pPr>
        <w:shd w:val="clear" w:color="auto" w:fill="FFFFFF"/>
        <w:bidi w:val="0"/>
        <w:spacing w:before="188" w:after="94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4"/>
          <w:szCs w:val="34"/>
          <w:rtl/>
          <w:lang w:bidi="ar-EG"/>
        </w:rPr>
      </w:pP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rtl/>
        </w:rPr>
        <w:t>ماذا يعني هذا بالعربية؟</w:t>
      </w: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lang w:bidi="ar-EG"/>
        </w:rPr>
        <w:t>: </w:t>
      </w:r>
      <w:r w:rsidRPr="00060559">
        <w:rPr>
          <w:rFonts w:ascii="Tahoma" w:eastAsia="Times New Roman" w:hAnsi="Tahoma" w:cs="Tahoma" w:hint="cs"/>
          <w:b/>
          <w:bCs/>
          <w:i/>
          <w:iCs/>
          <w:color w:val="333333"/>
          <w:kern w:val="36"/>
          <w:sz w:val="34"/>
          <w:szCs w:val="34"/>
          <w:cs/>
          <w:lang w:bidi="th-TH"/>
        </w:rPr>
        <w:t>สิ่งนี้ถูกเรียกว่าอะไรในภาษาไทย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?  [</w:t>
      </w:r>
      <w:proofErr w:type="spellStart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singnithukriakwaarainaiphasathai</w:t>
      </w:r>
      <w:proofErr w:type="spellEnd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] 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ab/>
        <w:t xml:space="preserve"> </w:t>
      </w:r>
    </w:p>
    <w:p w:rsidR="00060559" w:rsidRPr="00060559" w:rsidRDefault="00060559" w:rsidP="00060559">
      <w:pPr>
        <w:shd w:val="clear" w:color="auto" w:fill="FFFFFF"/>
        <w:bidi w:val="0"/>
        <w:spacing w:before="188" w:after="94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4"/>
          <w:szCs w:val="34"/>
          <w:rtl/>
          <w:lang w:bidi="ar-EG"/>
        </w:rPr>
      </w:pP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rtl/>
        </w:rPr>
        <w:t>ماذا تعني هذه الكلمة بالإنجليزية؟</w:t>
      </w: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lang w:bidi="ar-EG"/>
        </w:rPr>
        <w:t>: </w:t>
      </w:r>
      <w:r w:rsidRPr="00060559">
        <w:rPr>
          <w:rFonts w:ascii="Tahoma" w:eastAsia="Times New Roman" w:hAnsi="Tahoma" w:cs="Tahoma" w:hint="cs"/>
          <w:b/>
          <w:bCs/>
          <w:i/>
          <w:iCs/>
          <w:color w:val="333333"/>
          <w:kern w:val="36"/>
          <w:sz w:val="34"/>
          <w:szCs w:val="34"/>
          <w:cs/>
          <w:lang w:bidi="th-TH"/>
        </w:rPr>
        <w:t>คำนี้มีความหมายอะไรในภาษาอังกฤษ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?  [</w:t>
      </w:r>
      <w:proofErr w:type="spellStart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khamnimikwammaiarainaiphasaangkrit</w:t>
      </w:r>
      <w:proofErr w:type="spellEnd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] 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ab/>
        <w:t xml:space="preserve"> </w:t>
      </w:r>
    </w:p>
    <w:p w:rsidR="00060559" w:rsidRPr="00060559" w:rsidRDefault="00060559" w:rsidP="00060559">
      <w:pPr>
        <w:shd w:val="clear" w:color="auto" w:fill="FFFFFF"/>
        <w:bidi w:val="0"/>
        <w:spacing w:before="188" w:after="94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4"/>
          <w:szCs w:val="34"/>
          <w:rtl/>
          <w:lang w:bidi="ar-EG"/>
        </w:rPr>
      </w:pPr>
      <w:r w:rsidRPr="00060559">
        <w:rPr>
          <w:rFonts w:ascii="Helvetica" w:eastAsia="Times New Roman" w:hAnsi="Helvetica" w:cs="Helvetica"/>
          <w:color w:val="333333"/>
          <w:kern w:val="36"/>
          <w:sz w:val="34"/>
          <w:szCs w:val="34"/>
          <w:rtl/>
        </w:rPr>
        <w:t xml:space="preserve">يمكنك </w:t>
      </w:r>
      <w:proofErr w:type="spellStart"/>
      <w:r w:rsidRPr="00060559">
        <w:rPr>
          <w:rFonts w:ascii="Helvetica" w:eastAsia="Times New Roman" w:hAnsi="Helvetica" w:cs="Helvetica"/>
          <w:color w:val="333333"/>
          <w:kern w:val="36"/>
          <w:sz w:val="34"/>
          <w:szCs w:val="34"/>
          <w:rtl/>
        </w:rPr>
        <w:t>إستعمال</w:t>
      </w:r>
      <w:proofErr w:type="spellEnd"/>
      <w:r w:rsidRPr="00060559">
        <w:rPr>
          <w:rFonts w:ascii="Helvetica" w:eastAsia="Times New Roman" w:hAnsi="Helvetica" w:cs="Helvetica"/>
          <w:color w:val="333333"/>
          <w:kern w:val="36"/>
          <w:sz w:val="34"/>
          <w:szCs w:val="34"/>
          <w:rtl/>
        </w:rPr>
        <w:t xml:space="preserve"> هذه الجمل لتتكلم عن الأصل و المهن</w:t>
      </w:r>
      <w:r w:rsidRPr="00060559">
        <w:rPr>
          <w:rFonts w:ascii="Helvetica" w:eastAsia="Times New Roman" w:hAnsi="Helvetica" w:cs="Helvetica"/>
          <w:color w:val="333333"/>
          <w:kern w:val="36"/>
          <w:sz w:val="34"/>
          <w:szCs w:val="34"/>
          <w:lang w:bidi="ar-EG"/>
        </w:rPr>
        <w:t>:</w:t>
      </w:r>
    </w:p>
    <w:p w:rsidR="00060559" w:rsidRPr="00060559" w:rsidRDefault="00060559" w:rsidP="00060559">
      <w:pPr>
        <w:shd w:val="clear" w:color="auto" w:fill="FFFFFF"/>
        <w:bidi w:val="0"/>
        <w:spacing w:before="188" w:after="94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4"/>
          <w:szCs w:val="34"/>
          <w:rtl/>
          <w:lang w:bidi="ar-EG"/>
        </w:rPr>
      </w:pP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rtl/>
        </w:rPr>
        <w:t>من أين أنت؟</w:t>
      </w: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lang w:bidi="ar-EG"/>
        </w:rPr>
        <w:t>: </w:t>
      </w:r>
      <w:r w:rsidRPr="00060559">
        <w:rPr>
          <w:rFonts w:ascii="Tahoma" w:eastAsia="Times New Roman" w:hAnsi="Tahoma" w:cs="Tahoma" w:hint="cs"/>
          <w:b/>
          <w:bCs/>
          <w:i/>
          <w:iCs/>
          <w:color w:val="333333"/>
          <w:kern w:val="36"/>
          <w:sz w:val="34"/>
          <w:szCs w:val="34"/>
          <w:cs/>
          <w:lang w:bidi="th-TH"/>
        </w:rPr>
        <w:t>คุณมาจากที่ไหน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?  [</w:t>
      </w:r>
      <w:proofErr w:type="spellStart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khunmachakthinai</w:t>
      </w:r>
      <w:proofErr w:type="spellEnd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] 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ab/>
        <w:t xml:space="preserve"> </w:t>
      </w:r>
    </w:p>
    <w:p w:rsidR="00060559" w:rsidRPr="00060559" w:rsidRDefault="00060559" w:rsidP="00060559">
      <w:pPr>
        <w:shd w:val="clear" w:color="auto" w:fill="FFFFFF"/>
        <w:bidi w:val="0"/>
        <w:spacing w:before="188" w:after="94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4"/>
          <w:szCs w:val="34"/>
          <w:rtl/>
          <w:lang w:bidi="ar-EG"/>
        </w:rPr>
      </w:pP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rtl/>
        </w:rPr>
        <w:t>أنا من أمريكا</w:t>
      </w: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lang w:bidi="ar-EG"/>
        </w:rPr>
        <w:t>: </w:t>
      </w:r>
      <w:r w:rsidRPr="00060559">
        <w:rPr>
          <w:rFonts w:ascii="Tahoma" w:eastAsia="Times New Roman" w:hAnsi="Tahoma" w:cs="Tahoma" w:hint="cs"/>
          <w:b/>
          <w:bCs/>
          <w:i/>
          <w:iCs/>
          <w:color w:val="333333"/>
          <w:kern w:val="36"/>
          <w:sz w:val="34"/>
          <w:szCs w:val="34"/>
          <w:cs/>
          <w:lang w:bidi="th-TH"/>
        </w:rPr>
        <w:t>ผมมาจากสหรัฐฯ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  [</w:t>
      </w:r>
      <w:proofErr w:type="spellStart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phommachakotrat</w:t>
      </w:r>
      <w:proofErr w:type="spellEnd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] 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ab/>
        <w:t xml:space="preserve"> </w:t>
      </w:r>
    </w:p>
    <w:p w:rsidR="00060559" w:rsidRPr="00060559" w:rsidRDefault="00060559" w:rsidP="00060559">
      <w:pPr>
        <w:shd w:val="clear" w:color="auto" w:fill="FFFFFF"/>
        <w:bidi w:val="0"/>
        <w:spacing w:before="188" w:after="94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4"/>
          <w:szCs w:val="34"/>
          <w:rtl/>
          <w:lang w:bidi="ar-EG"/>
        </w:rPr>
      </w:pP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rtl/>
        </w:rPr>
        <w:t>أنا أمريكي</w:t>
      </w: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lang w:bidi="ar-EG"/>
        </w:rPr>
        <w:t>: </w:t>
      </w:r>
      <w:r w:rsidRPr="00060559">
        <w:rPr>
          <w:rFonts w:ascii="Tahoma" w:eastAsia="Times New Roman" w:hAnsi="Tahoma" w:cs="Tahoma" w:hint="cs"/>
          <w:b/>
          <w:bCs/>
          <w:i/>
          <w:iCs/>
          <w:color w:val="333333"/>
          <w:kern w:val="36"/>
          <w:sz w:val="34"/>
          <w:szCs w:val="34"/>
          <w:cs/>
          <w:lang w:bidi="th-TH"/>
        </w:rPr>
        <w:t>ฉันเป็นชาวอเมริกัน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  [</w:t>
      </w:r>
      <w:proofErr w:type="spellStart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chanpenchawomerikan</w:t>
      </w:r>
      <w:proofErr w:type="spellEnd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] 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ab/>
        <w:t xml:space="preserve"> </w:t>
      </w:r>
    </w:p>
    <w:p w:rsidR="00060559" w:rsidRPr="00060559" w:rsidRDefault="00060559" w:rsidP="00060559">
      <w:pPr>
        <w:shd w:val="clear" w:color="auto" w:fill="FFFFFF"/>
        <w:bidi w:val="0"/>
        <w:spacing w:before="188" w:after="94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4"/>
          <w:szCs w:val="34"/>
          <w:rtl/>
          <w:lang w:bidi="ar-EG"/>
        </w:rPr>
      </w:pP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rtl/>
        </w:rPr>
        <w:t>أين تعيش؟</w:t>
      </w: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lang w:bidi="ar-EG"/>
        </w:rPr>
        <w:t>: </w:t>
      </w:r>
      <w:r w:rsidRPr="00060559">
        <w:rPr>
          <w:rFonts w:ascii="Tahoma" w:eastAsia="Times New Roman" w:hAnsi="Tahoma" w:cs="Tahoma" w:hint="cs"/>
          <w:b/>
          <w:bCs/>
          <w:i/>
          <w:iCs/>
          <w:color w:val="333333"/>
          <w:kern w:val="36"/>
          <w:sz w:val="34"/>
          <w:szCs w:val="34"/>
          <w:cs/>
          <w:lang w:bidi="th-TH"/>
        </w:rPr>
        <w:t>คุณอยู่ที่ไหน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?  [</w:t>
      </w:r>
      <w:proofErr w:type="spellStart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khunyuthinai</w:t>
      </w:r>
      <w:proofErr w:type="spellEnd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] 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ab/>
        <w:t xml:space="preserve"> </w:t>
      </w:r>
    </w:p>
    <w:p w:rsidR="00060559" w:rsidRPr="00060559" w:rsidRDefault="00060559" w:rsidP="00060559">
      <w:pPr>
        <w:shd w:val="clear" w:color="auto" w:fill="FFFFFF"/>
        <w:bidi w:val="0"/>
        <w:spacing w:before="188" w:after="94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4"/>
          <w:szCs w:val="34"/>
          <w:rtl/>
          <w:lang w:bidi="ar-EG"/>
        </w:rPr>
      </w:pP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rtl/>
        </w:rPr>
        <w:t>أعيش في أمريكا</w:t>
      </w: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lang w:bidi="ar-EG"/>
        </w:rPr>
        <w:t>: </w:t>
      </w:r>
      <w:r w:rsidRPr="00060559">
        <w:rPr>
          <w:rFonts w:ascii="Tahoma" w:eastAsia="Times New Roman" w:hAnsi="Tahoma" w:cs="Tahoma" w:hint="cs"/>
          <w:b/>
          <w:bCs/>
          <w:i/>
          <w:iCs/>
          <w:color w:val="333333"/>
          <w:kern w:val="36"/>
          <w:sz w:val="34"/>
          <w:szCs w:val="34"/>
          <w:cs/>
          <w:lang w:bidi="th-TH"/>
        </w:rPr>
        <w:t>ฉันอาศัยอยู่ในสหรัฐฯ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  [</w:t>
      </w:r>
      <w:proofErr w:type="spellStart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chanasaiayunaisarat</w:t>
      </w:r>
      <w:proofErr w:type="spellEnd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] 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ab/>
        <w:t xml:space="preserve"> </w:t>
      </w:r>
    </w:p>
    <w:p w:rsidR="00060559" w:rsidRPr="00060559" w:rsidRDefault="00060559" w:rsidP="00060559">
      <w:pPr>
        <w:shd w:val="clear" w:color="auto" w:fill="FFFFFF"/>
        <w:bidi w:val="0"/>
        <w:spacing w:before="188" w:after="94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4"/>
          <w:szCs w:val="34"/>
          <w:rtl/>
          <w:lang w:bidi="ar-EG"/>
        </w:rPr>
      </w:pP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rtl/>
        </w:rPr>
        <w:t>ما هو عملك؟</w:t>
      </w: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lang w:bidi="ar-EG"/>
        </w:rPr>
        <w:t>: </w:t>
      </w:r>
      <w:r w:rsidRPr="00060559">
        <w:rPr>
          <w:rFonts w:ascii="Tahoma" w:eastAsia="Times New Roman" w:hAnsi="Tahoma" w:cs="Tahoma" w:hint="cs"/>
          <w:b/>
          <w:bCs/>
          <w:i/>
          <w:iCs/>
          <w:color w:val="333333"/>
          <w:kern w:val="36"/>
          <w:sz w:val="34"/>
          <w:szCs w:val="34"/>
          <w:cs/>
          <w:lang w:bidi="th-TH"/>
        </w:rPr>
        <w:t>คุณมีอาชีพอะไร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?  [</w:t>
      </w:r>
      <w:proofErr w:type="spellStart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khunmiachiparai</w:t>
      </w:r>
      <w:proofErr w:type="spellEnd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] 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ab/>
        <w:t xml:space="preserve"> </w:t>
      </w:r>
    </w:p>
    <w:p w:rsidR="00060559" w:rsidRPr="00060559" w:rsidRDefault="00060559" w:rsidP="00060559">
      <w:pPr>
        <w:shd w:val="clear" w:color="auto" w:fill="FFFFFF"/>
        <w:bidi w:val="0"/>
        <w:spacing w:before="188" w:after="94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4"/>
          <w:szCs w:val="34"/>
          <w:rtl/>
          <w:lang w:bidi="ar-EG"/>
        </w:rPr>
      </w:pP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rtl/>
        </w:rPr>
        <w:t>أنا طالب</w:t>
      </w: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lang w:bidi="ar-EG"/>
        </w:rPr>
        <w:t>: </w:t>
      </w:r>
      <w:r w:rsidRPr="00060559">
        <w:rPr>
          <w:rFonts w:ascii="Tahoma" w:eastAsia="Times New Roman" w:hAnsi="Tahoma" w:cs="Tahoma" w:hint="cs"/>
          <w:b/>
          <w:bCs/>
          <w:i/>
          <w:iCs/>
          <w:color w:val="333333"/>
          <w:kern w:val="36"/>
          <w:sz w:val="34"/>
          <w:szCs w:val="34"/>
          <w:cs/>
          <w:lang w:bidi="th-TH"/>
        </w:rPr>
        <w:t>ฉันเป็นนักเรียน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  [</w:t>
      </w:r>
      <w:proofErr w:type="spellStart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chanpennakrian</w:t>
      </w:r>
      <w:proofErr w:type="spellEnd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] 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ab/>
        <w:t xml:space="preserve"> </w:t>
      </w:r>
    </w:p>
    <w:p w:rsidR="00060559" w:rsidRPr="00060559" w:rsidRDefault="00060559" w:rsidP="00060559">
      <w:pPr>
        <w:shd w:val="clear" w:color="auto" w:fill="FFFFFF"/>
        <w:bidi w:val="0"/>
        <w:spacing w:before="188" w:after="94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4"/>
          <w:szCs w:val="34"/>
          <w:rtl/>
          <w:lang w:bidi="ar-EG"/>
        </w:rPr>
      </w:pPr>
      <w:r w:rsidRPr="00060559">
        <w:rPr>
          <w:rFonts w:ascii="Helvetica" w:eastAsia="Times New Roman" w:hAnsi="Helvetica" w:cs="Helvetica"/>
          <w:color w:val="333333"/>
          <w:kern w:val="36"/>
          <w:sz w:val="34"/>
          <w:szCs w:val="34"/>
          <w:rtl/>
        </w:rPr>
        <w:t xml:space="preserve">إذا أردت تقديم المساعدة أو طلب المساعدة, هذه العبارات يمكن </w:t>
      </w:r>
      <w:proofErr w:type="spellStart"/>
      <w:r w:rsidRPr="00060559">
        <w:rPr>
          <w:rFonts w:ascii="Helvetica" w:eastAsia="Times New Roman" w:hAnsi="Helvetica" w:cs="Helvetica"/>
          <w:color w:val="333333"/>
          <w:kern w:val="36"/>
          <w:sz w:val="34"/>
          <w:szCs w:val="34"/>
          <w:rtl/>
        </w:rPr>
        <w:t>إستعمالها</w:t>
      </w:r>
      <w:proofErr w:type="spellEnd"/>
      <w:r w:rsidRPr="00060559">
        <w:rPr>
          <w:rFonts w:ascii="Helvetica" w:eastAsia="Times New Roman" w:hAnsi="Helvetica" w:cs="Helvetica"/>
          <w:color w:val="333333"/>
          <w:kern w:val="36"/>
          <w:sz w:val="34"/>
          <w:szCs w:val="34"/>
          <w:rtl/>
        </w:rPr>
        <w:t xml:space="preserve"> عند الحاجة</w:t>
      </w:r>
      <w:r w:rsidRPr="00060559">
        <w:rPr>
          <w:rFonts w:ascii="Helvetica" w:eastAsia="Times New Roman" w:hAnsi="Helvetica" w:cs="Helvetica"/>
          <w:color w:val="333333"/>
          <w:kern w:val="36"/>
          <w:sz w:val="34"/>
          <w:szCs w:val="34"/>
          <w:lang w:bidi="ar-EG"/>
        </w:rPr>
        <w:t>.</w:t>
      </w:r>
    </w:p>
    <w:p w:rsidR="00060559" w:rsidRPr="00060559" w:rsidRDefault="00060559" w:rsidP="00060559">
      <w:pPr>
        <w:shd w:val="clear" w:color="auto" w:fill="FFFFFF"/>
        <w:bidi w:val="0"/>
        <w:spacing w:before="188" w:after="94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4"/>
          <w:szCs w:val="34"/>
          <w:rtl/>
          <w:lang w:bidi="ar-EG"/>
        </w:rPr>
      </w:pP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rtl/>
        </w:rPr>
        <w:lastRenderedPageBreak/>
        <w:t>هل ممكن أن أساعدك؟</w:t>
      </w: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lang w:bidi="ar-EG"/>
        </w:rPr>
        <w:t>: </w:t>
      </w:r>
      <w:r w:rsidRPr="00060559">
        <w:rPr>
          <w:rFonts w:ascii="Tahoma" w:eastAsia="Times New Roman" w:hAnsi="Tahoma" w:cs="Tahoma" w:hint="cs"/>
          <w:b/>
          <w:bCs/>
          <w:i/>
          <w:iCs/>
          <w:color w:val="333333"/>
          <w:kern w:val="36"/>
          <w:sz w:val="34"/>
          <w:szCs w:val="34"/>
          <w:cs/>
          <w:lang w:bidi="th-TH"/>
        </w:rPr>
        <w:t>ฉันสามารถช่วยคุณได้อย่างไร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  [</w:t>
      </w:r>
      <w:proofErr w:type="spellStart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chansamanthachuaikhundaiayangrai</w:t>
      </w:r>
      <w:proofErr w:type="spellEnd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] 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ab/>
        <w:t xml:space="preserve"> </w:t>
      </w:r>
    </w:p>
    <w:p w:rsidR="00060559" w:rsidRPr="00060559" w:rsidRDefault="00060559" w:rsidP="00060559">
      <w:pPr>
        <w:shd w:val="clear" w:color="auto" w:fill="FFFFFF"/>
        <w:bidi w:val="0"/>
        <w:spacing w:before="188" w:after="94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4"/>
          <w:szCs w:val="34"/>
          <w:rtl/>
          <w:lang w:bidi="ar-EG"/>
        </w:rPr>
      </w:pP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rtl/>
        </w:rPr>
        <w:t>هل ممكن أن تساعدني؟</w:t>
      </w: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lang w:bidi="ar-EG"/>
        </w:rPr>
        <w:t>: </w:t>
      </w:r>
      <w:r w:rsidRPr="00060559">
        <w:rPr>
          <w:rFonts w:ascii="Tahoma" w:eastAsia="Times New Roman" w:hAnsi="Tahoma" w:cs="Tahoma" w:hint="cs"/>
          <w:b/>
          <w:bCs/>
          <w:i/>
          <w:iCs/>
          <w:color w:val="333333"/>
          <w:kern w:val="36"/>
          <w:sz w:val="34"/>
          <w:szCs w:val="34"/>
          <w:cs/>
          <w:lang w:bidi="th-TH"/>
        </w:rPr>
        <w:t>คุณสามารถช่วยฉัน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?  [</w:t>
      </w:r>
      <w:proofErr w:type="spellStart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khunsamarotchuaichan</w:t>
      </w:r>
      <w:proofErr w:type="spellEnd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] 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ab/>
        <w:t xml:space="preserve"> </w:t>
      </w:r>
    </w:p>
    <w:p w:rsidR="00060559" w:rsidRPr="00060559" w:rsidRDefault="00060559" w:rsidP="00060559">
      <w:pPr>
        <w:shd w:val="clear" w:color="auto" w:fill="FFFFFF"/>
        <w:bidi w:val="0"/>
        <w:spacing w:before="188" w:after="94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4"/>
          <w:szCs w:val="34"/>
          <w:rtl/>
          <w:lang w:bidi="ar-EG"/>
        </w:rPr>
      </w:pP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rtl/>
        </w:rPr>
        <w:t>أين هو المطار؟</w:t>
      </w: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lang w:bidi="ar-EG"/>
        </w:rPr>
        <w:t>: </w:t>
      </w:r>
      <w:r w:rsidRPr="00060559">
        <w:rPr>
          <w:rFonts w:ascii="Tahoma" w:eastAsia="Times New Roman" w:hAnsi="Tahoma" w:cs="Tahoma" w:hint="cs"/>
          <w:b/>
          <w:bCs/>
          <w:i/>
          <w:iCs/>
          <w:color w:val="333333"/>
          <w:kern w:val="36"/>
          <w:sz w:val="34"/>
          <w:szCs w:val="34"/>
          <w:cs/>
          <w:lang w:bidi="th-TH"/>
        </w:rPr>
        <w:t>สนามบินอยู่ที่ไหน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?  [</w:t>
      </w:r>
      <w:proofErr w:type="spellStart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sanambinayuthinai</w:t>
      </w:r>
      <w:proofErr w:type="spellEnd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] 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ab/>
        <w:t xml:space="preserve"> </w:t>
      </w:r>
    </w:p>
    <w:p w:rsidR="00060559" w:rsidRPr="00060559" w:rsidRDefault="00060559" w:rsidP="00060559">
      <w:pPr>
        <w:shd w:val="clear" w:color="auto" w:fill="FFFFFF"/>
        <w:bidi w:val="0"/>
        <w:spacing w:before="188" w:after="94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4"/>
          <w:szCs w:val="34"/>
          <w:rtl/>
          <w:lang w:bidi="ar-EG"/>
        </w:rPr>
      </w:pPr>
      <w:proofErr w:type="spellStart"/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rtl/>
        </w:rPr>
        <w:t>إمش</w:t>
      </w:r>
      <w:proofErr w:type="spellEnd"/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rtl/>
        </w:rPr>
        <w:t xml:space="preserve"> على طول</w:t>
      </w: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lang w:bidi="ar-EG"/>
        </w:rPr>
        <w:t>: </w:t>
      </w:r>
      <w:r w:rsidRPr="00060559">
        <w:rPr>
          <w:rFonts w:ascii="Tahoma" w:eastAsia="Times New Roman" w:hAnsi="Tahoma" w:cs="Tahoma" w:hint="cs"/>
          <w:b/>
          <w:bCs/>
          <w:i/>
          <w:iCs/>
          <w:color w:val="333333"/>
          <w:kern w:val="36"/>
          <w:sz w:val="34"/>
          <w:szCs w:val="34"/>
          <w:cs/>
          <w:lang w:bidi="th-TH"/>
        </w:rPr>
        <w:t>ตรงไป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  [</w:t>
      </w:r>
      <w:proofErr w:type="spellStart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trongpai</w:t>
      </w:r>
      <w:proofErr w:type="spellEnd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] 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ab/>
        <w:t xml:space="preserve"> </w:t>
      </w:r>
    </w:p>
    <w:p w:rsidR="00060559" w:rsidRPr="00060559" w:rsidRDefault="00060559" w:rsidP="00060559">
      <w:pPr>
        <w:shd w:val="clear" w:color="auto" w:fill="FFFFFF"/>
        <w:bidi w:val="0"/>
        <w:spacing w:before="188" w:after="94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4"/>
          <w:szCs w:val="34"/>
          <w:rtl/>
          <w:lang w:bidi="ar-EG"/>
        </w:rPr>
      </w:pP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rtl/>
        </w:rPr>
        <w:t>ثم</w:t>
      </w: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lang w:bidi="ar-EG"/>
        </w:rPr>
        <w:t>: </w:t>
      </w:r>
      <w:r w:rsidRPr="00060559">
        <w:rPr>
          <w:rFonts w:ascii="Tahoma" w:eastAsia="Times New Roman" w:hAnsi="Tahoma" w:cs="Tahoma" w:hint="cs"/>
          <w:b/>
          <w:bCs/>
          <w:i/>
          <w:iCs/>
          <w:color w:val="333333"/>
          <w:kern w:val="36"/>
          <w:sz w:val="34"/>
          <w:szCs w:val="34"/>
          <w:cs/>
          <w:lang w:bidi="th-TH"/>
        </w:rPr>
        <w:t>จากนั้น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  [</w:t>
      </w:r>
      <w:proofErr w:type="spellStart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chak</w:t>
      </w:r>
      <w:proofErr w:type="spellEnd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 xml:space="preserve"> </w:t>
      </w:r>
      <w:proofErr w:type="spellStart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nan</w:t>
      </w:r>
      <w:proofErr w:type="spellEnd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] 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ab/>
        <w:t xml:space="preserve"> </w:t>
      </w:r>
    </w:p>
    <w:p w:rsidR="00060559" w:rsidRPr="00060559" w:rsidRDefault="00060559" w:rsidP="00060559">
      <w:pPr>
        <w:shd w:val="clear" w:color="auto" w:fill="FFFFFF"/>
        <w:bidi w:val="0"/>
        <w:spacing w:before="188" w:after="94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4"/>
          <w:szCs w:val="34"/>
          <w:rtl/>
          <w:lang w:bidi="ar-EG"/>
        </w:rPr>
      </w:pP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rtl/>
        </w:rPr>
        <w:t>عرج يسارا</w:t>
      </w: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lang w:bidi="ar-EG"/>
        </w:rPr>
        <w:t>: </w:t>
      </w:r>
      <w:r w:rsidRPr="00060559">
        <w:rPr>
          <w:rFonts w:ascii="Tahoma" w:eastAsia="Times New Roman" w:hAnsi="Tahoma" w:cs="Tahoma" w:hint="cs"/>
          <w:b/>
          <w:bCs/>
          <w:i/>
          <w:iCs/>
          <w:color w:val="333333"/>
          <w:kern w:val="36"/>
          <w:sz w:val="34"/>
          <w:szCs w:val="34"/>
          <w:cs/>
          <w:lang w:bidi="th-TH"/>
        </w:rPr>
        <w:t>เลี้ยวซ้าย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  [</w:t>
      </w:r>
      <w:proofErr w:type="spellStart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liaosai</w:t>
      </w:r>
      <w:proofErr w:type="spellEnd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] 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ab/>
        <w:t xml:space="preserve"> </w:t>
      </w:r>
    </w:p>
    <w:p w:rsidR="00060559" w:rsidRPr="00060559" w:rsidRDefault="00060559" w:rsidP="00060559">
      <w:pPr>
        <w:shd w:val="clear" w:color="auto" w:fill="FFFFFF"/>
        <w:bidi w:val="0"/>
        <w:spacing w:before="188" w:after="94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4"/>
          <w:szCs w:val="34"/>
          <w:rtl/>
          <w:lang w:bidi="ar-EG"/>
        </w:rPr>
      </w:pP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rtl/>
        </w:rPr>
        <w:t>عرج يمينا</w:t>
      </w: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lang w:bidi="ar-EG"/>
        </w:rPr>
        <w:t>: </w:t>
      </w:r>
      <w:r w:rsidRPr="00060559">
        <w:rPr>
          <w:rFonts w:ascii="Tahoma" w:eastAsia="Times New Roman" w:hAnsi="Tahoma" w:cs="Tahoma" w:hint="cs"/>
          <w:b/>
          <w:bCs/>
          <w:i/>
          <w:iCs/>
          <w:color w:val="333333"/>
          <w:kern w:val="36"/>
          <w:sz w:val="34"/>
          <w:szCs w:val="34"/>
          <w:cs/>
          <w:lang w:bidi="th-TH"/>
        </w:rPr>
        <w:t>เลี้ยวขวา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  [</w:t>
      </w:r>
      <w:proofErr w:type="spellStart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liaokhwa</w:t>
      </w:r>
      <w:proofErr w:type="spellEnd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] 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ab/>
        <w:t xml:space="preserve"> </w:t>
      </w:r>
    </w:p>
    <w:p w:rsidR="00060559" w:rsidRPr="00060559" w:rsidRDefault="00060559" w:rsidP="00060559">
      <w:pPr>
        <w:shd w:val="clear" w:color="auto" w:fill="FFFFFF"/>
        <w:bidi w:val="0"/>
        <w:spacing w:before="188" w:after="94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4"/>
          <w:szCs w:val="34"/>
          <w:rtl/>
          <w:lang w:bidi="ar-EG"/>
        </w:rPr>
      </w:pPr>
      <w:r w:rsidRPr="00060559">
        <w:rPr>
          <w:rFonts w:ascii="Helvetica" w:eastAsia="Times New Roman" w:hAnsi="Helvetica" w:cs="Helvetica"/>
          <w:color w:val="333333"/>
          <w:kern w:val="36"/>
          <w:sz w:val="34"/>
          <w:szCs w:val="34"/>
          <w:rtl/>
        </w:rPr>
        <w:t>التحية و التهاني في الأعياد و المناسبات بالتايلاندية</w:t>
      </w:r>
      <w:r w:rsidRPr="00060559">
        <w:rPr>
          <w:rFonts w:ascii="Helvetica" w:eastAsia="Times New Roman" w:hAnsi="Helvetica" w:cs="Helvetica"/>
          <w:color w:val="333333"/>
          <w:kern w:val="36"/>
          <w:sz w:val="34"/>
          <w:szCs w:val="34"/>
          <w:lang w:bidi="ar-EG"/>
        </w:rPr>
        <w:t>:</w:t>
      </w:r>
    </w:p>
    <w:p w:rsidR="00060559" w:rsidRPr="00060559" w:rsidRDefault="00060559" w:rsidP="00060559">
      <w:pPr>
        <w:shd w:val="clear" w:color="auto" w:fill="FFFFFF"/>
        <w:bidi w:val="0"/>
        <w:spacing w:before="188" w:after="94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4"/>
          <w:szCs w:val="34"/>
          <w:rtl/>
          <w:lang w:bidi="ar-EG"/>
        </w:rPr>
      </w:pP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rtl/>
        </w:rPr>
        <w:t>عيد ميلاد سعيد</w:t>
      </w: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lang w:bidi="ar-EG"/>
        </w:rPr>
        <w:t>: </w:t>
      </w:r>
      <w:r w:rsidRPr="00060559">
        <w:rPr>
          <w:rFonts w:ascii="Tahoma" w:eastAsia="Times New Roman" w:hAnsi="Tahoma" w:cs="Tahoma" w:hint="cs"/>
          <w:b/>
          <w:bCs/>
          <w:i/>
          <w:iCs/>
          <w:color w:val="333333"/>
          <w:kern w:val="36"/>
          <w:sz w:val="34"/>
          <w:szCs w:val="34"/>
          <w:cs/>
          <w:lang w:bidi="th-TH"/>
        </w:rPr>
        <w:t>สุขสันต์วันเกิด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  [</w:t>
      </w:r>
      <w:proofErr w:type="spellStart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suksan</w:t>
      </w:r>
      <w:proofErr w:type="spellEnd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 xml:space="preserve"> wan </w:t>
      </w:r>
      <w:proofErr w:type="spellStart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koet</w:t>
      </w:r>
      <w:proofErr w:type="spellEnd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] 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ab/>
        <w:t xml:space="preserve"> </w:t>
      </w:r>
    </w:p>
    <w:p w:rsidR="00060559" w:rsidRPr="00060559" w:rsidRDefault="00060559" w:rsidP="00060559">
      <w:pPr>
        <w:shd w:val="clear" w:color="auto" w:fill="FFFFFF"/>
        <w:bidi w:val="0"/>
        <w:spacing w:before="188" w:after="94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4"/>
          <w:szCs w:val="34"/>
          <w:rtl/>
          <w:lang w:bidi="ar-EG"/>
        </w:rPr>
      </w:pP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rtl/>
        </w:rPr>
        <w:t>سنة سعيدة</w:t>
      </w: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lang w:bidi="ar-EG"/>
        </w:rPr>
        <w:t>: </w:t>
      </w:r>
      <w:r w:rsidRPr="00060559">
        <w:rPr>
          <w:rFonts w:ascii="Tahoma" w:eastAsia="Times New Roman" w:hAnsi="Tahoma" w:cs="Tahoma" w:hint="cs"/>
          <w:b/>
          <w:bCs/>
          <w:i/>
          <w:iCs/>
          <w:color w:val="333333"/>
          <w:kern w:val="36"/>
          <w:sz w:val="34"/>
          <w:szCs w:val="34"/>
          <w:cs/>
          <w:lang w:bidi="th-TH"/>
        </w:rPr>
        <w:t>สวัสดีปีใหม่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  [</w:t>
      </w:r>
      <w:proofErr w:type="spellStart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sawat</w:t>
      </w:r>
      <w:proofErr w:type="spellEnd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 xml:space="preserve"> </w:t>
      </w:r>
      <w:proofErr w:type="spellStart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di</w:t>
      </w:r>
      <w:proofErr w:type="spellEnd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 xml:space="preserve"> pi </w:t>
      </w:r>
      <w:proofErr w:type="spellStart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mai</w:t>
      </w:r>
      <w:proofErr w:type="spellEnd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] 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ab/>
        <w:t xml:space="preserve"> </w:t>
      </w:r>
    </w:p>
    <w:p w:rsidR="00060559" w:rsidRPr="00060559" w:rsidRDefault="00060559" w:rsidP="00060559">
      <w:pPr>
        <w:shd w:val="clear" w:color="auto" w:fill="FFFFFF"/>
        <w:bidi w:val="0"/>
        <w:spacing w:before="188" w:after="94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4"/>
          <w:szCs w:val="34"/>
          <w:rtl/>
          <w:lang w:bidi="ar-EG"/>
        </w:rPr>
      </w:pP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rtl/>
        </w:rPr>
        <w:t>عيد ميلاد مجيد</w:t>
      </w: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lang w:bidi="ar-EG"/>
        </w:rPr>
        <w:t>: </w:t>
      </w:r>
      <w:r w:rsidRPr="00060559">
        <w:rPr>
          <w:rFonts w:ascii="Tahoma" w:eastAsia="Times New Roman" w:hAnsi="Tahoma" w:cs="Tahoma" w:hint="cs"/>
          <w:b/>
          <w:bCs/>
          <w:i/>
          <w:iCs/>
          <w:color w:val="333333"/>
          <w:kern w:val="36"/>
          <w:sz w:val="34"/>
          <w:szCs w:val="34"/>
          <w:cs/>
          <w:lang w:bidi="th-TH"/>
        </w:rPr>
        <w:t>สุขสันต์วันคริสต์มาส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  [</w:t>
      </w:r>
      <w:proofErr w:type="spellStart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suksan</w:t>
      </w:r>
      <w:proofErr w:type="spellEnd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 xml:space="preserve"> wan </w:t>
      </w:r>
      <w:proofErr w:type="spellStart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khritmat</w:t>
      </w:r>
      <w:proofErr w:type="spellEnd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] 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ab/>
        <w:t xml:space="preserve"> </w:t>
      </w:r>
    </w:p>
    <w:p w:rsidR="00060559" w:rsidRPr="00060559" w:rsidRDefault="00060559" w:rsidP="00060559">
      <w:pPr>
        <w:shd w:val="clear" w:color="auto" w:fill="FFFFFF"/>
        <w:bidi w:val="0"/>
        <w:spacing w:before="188" w:after="94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4"/>
          <w:szCs w:val="34"/>
          <w:rtl/>
          <w:lang w:bidi="ar-EG"/>
        </w:rPr>
      </w:pP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rtl/>
        </w:rPr>
        <w:t>حظ سعيد</w:t>
      </w: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lang w:bidi="ar-EG"/>
        </w:rPr>
        <w:t>: </w:t>
      </w:r>
      <w:r w:rsidRPr="00060559">
        <w:rPr>
          <w:rFonts w:ascii="Tahoma" w:eastAsia="Times New Roman" w:hAnsi="Tahoma" w:cs="Tahoma" w:hint="cs"/>
          <w:b/>
          <w:bCs/>
          <w:i/>
          <w:iCs/>
          <w:color w:val="333333"/>
          <w:kern w:val="36"/>
          <w:sz w:val="34"/>
          <w:szCs w:val="34"/>
          <w:cs/>
          <w:lang w:bidi="th-TH"/>
        </w:rPr>
        <w:t>โชคดี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  [</w:t>
      </w:r>
      <w:proofErr w:type="spellStart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chok</w:t>
      </w:r>
      <w:proofErr w:type="spellEnd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 xml:space="preserve"> </w:t>
      </w:r>
      <w:proofErr w:type="spellStart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di</w:t>
      </w:r>
      <w:proofErr w:type="spellEnd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] 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ab/>
        <w:t xml:space="preserve"> </w:t>
      </w:r>
    </w:p>
    <w:p w:rsidR="00060559" w:rsidRPr="00060559" w:rsidRDefault="00060559" w:rsidP="00060559">
      <w:pPr>
        <w:shd w:val="clear" w:color="auto" w:fill="FFFFFF"/>
        <w:bidi w:val="0"/>
        <w:spacing w:before="188" w:after="94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4"/>
          <w:szCs w:val="34"/>
          <w:rtl/>
          <w:lang w:bidi="ar-EG"/>
        </w:rPr>
      </w:pP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rtl/>
        </w:rPr>
        <w:t>مبروك</w:t>
      </w: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lang w:bidi="ar-EG"/>
        </w:rPr>
        <w:t>: </w:t>
      </w:r>
      <w:r w:rsidRPr="00060559">
        <w:rPr>
          <w:rFonts w:ascii="Tahoma" w:eastAsia="Times New Roman" w:hAnsi="Tahoma" w:cs="Tahoma" w:hint="cs"/>
          <w:b/>
          <w:bCs/>
          <w:i/>
          <w:iCs/>
          <w:color w:val="333333"/>
          <w:kern w:val="36"/>
          <w:sz w:val="34"/>
          <w:szCs w:val="34"/>
          <w:cs/>
          <w:lang w:bidi="th-TH"/>
        </w:rPr>
        <w:t>ขอแสดงความยินดี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  [</w:t>
      </w:r>
      <w:proofErr w:type="spellStart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khosadaengkhwam</w:t>
      </w:r>
      <w:proofErr w:type="spellEnd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 xml:space="preserve"> yin </w:t>
      </w:r>
      <w:proofErr w:type="spellStart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di</w:t>
      </w:r>
      <w:proofErr w:type="spellEnd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] 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ab/>
        <w:t xml:space="preserve"> </w:t>
      </w:r>
    </w:p>
    <w:p w:rsidR="00060559" w:rsidRPr="00060559" w:rsidRDefault="00060559" w:rsidP="00060559">
      <w:pPr>
        <w:shd w:val="clear" w:color="auto" w:fill="FFFFFF"/>
        <w:bidi w:val="0"/>
        <w:spacing w:before="188" w:after="94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4"/>
          <w:szCs w:val="34"/>
          <w:rtl/>
          <w:lang w:bidi="ar-EG"/>
        </w:rPr>
      </w:pPr>
      <w:r w:rsidRPr="00060559">
        <w:rPr>
          <w:rFonts w:ascii="Helvetica" w:eastAsia="Times New Roman" w:hAnsi="Helvetica" w:cs="Helvetica"/>
          <w:color w:val="333333"/>
          <w:kern w:val="36"/>
          <w:sz w:val="34"/>
          <w:szCs w:val="34"/>
          <w:rtl/>
        </w:rPr>
        <w:t>جمل بالتايلاندية شائعة عند السفر و التسوق</w:t>
      </w:r>
      <w:r w:rsidRPr="00060559">
        <w:rPr>
          <w:rFonts w:ascii="Helvetica" w:eastAsia="Times New Roman" w:hAnsi="Helvetica" w:cs="Helvetica"/>
          <w:color w:val="333333"/>
          <w:kern w:val="36"/>
          <w:sz w:val="34"/>
          <w:szCs w:val="34"/>
          <w:lang w:bidi="ar-EG"/>
        </w:rPr>
        <w:t>:</w:t>
      </w:r>
    </w:p>
    <w:p w:rsidR="00060559" w:rsidRPr="00060559" w:rsidRDefault="00060559" w:rsidP="00060559">
      <w:pPr>
        <w:shd w:val="clear" w:color="auto" w:fill="FFFFFF"/>
        <w:bidi w:val="0"/>
        <w:spacing w:before="188" w:after="94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4"/>
          <w:szCs w:val="34"/>
          <w:rtl/>
          <w:lang w:bidi="ar-EG"/>
        </w:rPr>
      </w:pP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rtl/>
        </w:rPr>
        <w:t>لقد حجزت غرفة</w:t>
      </w: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lang w:bidi="ar-EG"/>
        </w:rPr>
        <w:t>: </w:t>
      </w:r>
      <w:r w:rsidRPr="00060559">
        <w:rPr>
          <w:rFonts w:ascii="Tahoma" w:eastAsia="Times New Roman" w:hAnsi="Tahoma" w:cs="Tahoma" w:hint="cs"/>
          <w:b/>
          <w:bCs/>
          <w:i/>
          <w:iCs/>
          <w:color w:val="333333"/>
          <w:kern w:val="36"/>
          <w:sz w:val="34"/>
          <w:szCs w:val="34"/>
          <w:cs/>
          <w:lang w:bidi="th-TH"/>
        </w:rPr>
        <w:t>ฉันจองไว้แล้ว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  [</w:t>
      </w:r>
      <w:proofErr w:type="spellStart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chanchongwailaeo</w:t>
      </w:r>
      <w:proofErr w:type="spellEnd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] 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ab/>
        <w:t xml:space="preserve"> </w:t>
      </w:r>
    </w:p>
    <w:p w:rsidR="00060559" w:rsidRPr="00060559" w:rsidRDefault="00060559" w:rsidP="00060559">
      <w:pPr>
        <w:shd w:val="clear" w:color="auto" w:fill="FFFFFF"/>
        <w:bidi w:val="0"/>
        <w:spacing w:before="188" w:after="94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4"/>
          <w:szCs w:val="34"/>
          <w:rtl/>
          <w:lang w:bidi="ar-EG"/>
        </w:rPr>
      </w:pP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rtl/>
        </w:rPr>
        <w:t>هل لديك غرف شاغرة؟</w:t>
      </w: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lang w:bidi="ar-EG"/>
        </w:rPr>
        <w:t>: </w:t>
      </w:r>
      <w:r w:rsidRPr="00060559">
        <w:rPr>
          <w:rFonts w:ascii="Tahoma" w:eastAsia="Times New Roman" w:hAnsi="Tahoma" w:cs="Tahoma" w:hint="cs"/>
          <w:b/>
          <w:bCs/>
          <w:i/>
          <w:iCs/>
          <w:color w:val="333333"/>
          <w:kern w:val="36"/>
          <w:sz w:val="34"/>
          <w:szCs w:val="34"/>
          <w:cs/>
          <w:lang w:bidi="th-TH"/>
        </w:rPr>
        <w:t>คุณมีห้องว่างไหม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?  [</w:t>
      </w:r>
      <w:proofErr w:type="spellStart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khunmihongwangmai</w:t>
      </w:r>
      <w:proofErr w:type="spellEnd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] 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ab/>
        <w:t xml:space="preserve"> </w:t>
      </w:r>
    </w:p>
    <w:p w:rsidR="00060559" w:rsidRPr="00060559" w:rsidRDefault="00060559" w:rsidP="00060559">
      <w:pPr>
        <w:shd w:val="clear" w:color="auto" w:fill="FFFFFF"/>
        <w:bidi w:val="0"/>
        <w:spacing w:before="188" w:after="94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4"/>
          <w:szCs w:val="34"/>
          <w:rtl/>
          <w:lang w:bidi="ar-EG"/>
        </w:rPr>
      </w:pP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rtl/>
        </w:rPr>
        <w:lastRenderedPageBreak/>
        <w:t>أريد غرفة لغير المدخنين</w:t>
      </w: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lang w:bidi="ar-EG"/>
        </w:rPr>
        <w:t>: </w:t>
      </w:r>
      <w:r w:rsidRPr="00060559">
        <w:rPr>
          <w:rFonts w:ascii="Tahoma" w:eastAsia="Times New Roman" w:hAnsi="Tahoma" w:cs="Tahoma" w:hint="cs"/>
          <w:b/>
          <w:bCs/>
          <w:i/>
          <w:iCs/>
          <w:color w:val="333333"/>
          <w:kern w:val="36"/>
          <w:sz w:val="34"/>
          <w:szCs w:val="34"/>
          <w:cs/>
          <w:lang w:bidi="th-TH"/>
        </w:rPr>
        <w:t>ฉันต้องการห้องพักปลอดบุหรี่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  [</w:t>
      </w:r>
      <w:proofErr w:type="spellStart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chantongkanhongphakplotburi</w:t>
      </w:r>
      <w:proofErr w:type="spellEnd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] 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ab/>
        <w:t xml:space="preserve"> </w:t>
      </w:r>
    </w:p>
    <w:p w:rsidR="00060559" w:rsidRPr="00060559" w:rsidRDefault="00060559" w:rsidP="00060559">
      <w:pPr>
        <w:shd w:val="clear" w:color="auto" w:fill="FFFFFF"/>
        <w:bidi w:val="0"/>
        <w:spacing w:before="188" w:after="94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4"/>
          <w:szCs w:val="34"/>
          <w:rtl/>
          <w:lang w:bidi="ar-EG"/>
        </w:rPr>
      </w:pP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rtl/>
        </w:rPr>
        <w:t>كم هي التكلفة للّيلة الواحدة؟</w:t>
      </w: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lang w:bidi="ar-EG"/>
        </w:rPr>
        <w:t>: </w:t>
      </w:r>
      <w:r w:rsidRPr="00060559">
        <w:rPr>
          <w:rFonts w:ascii="Tahoma" w:eastAsia="Times New Roman" w:hAnsi="Tahoma" w:cs="Tahoma" w:hint="cs"/>
          <w:b/>
          <w:bCs/>
          <w:i/>
          <w:iCs/>
          <w:color w:val="333333"/>
          <w:kern w:val="36"/>
          <w:sz w:val="34"/>
          <w:szCs w:val="34"/>
          <w:cs/>
          <w:lang w:bidi="th-TH"/>
        </w:rPr>
        <w:t>ค่าใช้จ่ายต่อคนต่อคืนคืออะไร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?  [</w:t>
      </w:r>
      <w:proofErr w:type="spellStart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khachaichaitokhontokhuenkhuearai</w:t>
      </w:r>
      <w:proofErr w:type="spellEnd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] 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ab/>
        <w:t xml:space="preserve"> </w:t>
      </w:r>
    </w:p>
    <w:p w:rsidR="00060559" w:rsidRPr="00060559" w:rsidRDefault="00060559" w:rsidP="00060559">
      <w:pPr>
        <w:shd w:val="clear" w:color="auto" w:fill="FFFFFF"/>
        <w:bidi w:val="0"/>
        <w:spacing w:before="188" w:after="94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4"/>
          <w:szCs w:val="34"/>
          <w:rtl/>
          <w:lang w:bidi="ar-EG"/>
        </w:rPr>
      </w:pP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rtl/>
        </w:rPr>
        <w:t>نادل</w:t>
      </w: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lang w:bidi="ar-EG"/>
        </w:rPr>
        <w:t>: </w:t>
      </w:r>
      <w:r w:rsidRPr="00060559">
        <w:rPr>
          <w:rFonts w:ascii="Tahoma" w:eastAsia="Times New Roman" w:hAnsi="Tahoma" w:cs="Tahoma" w:hint="cs"/>
          <w:b/>
          <w:bCs/>
          <w:i/>
          <w:iCs/>
          <w:color w:val="333333"/>
          <w:kern w:val="36"/>
          <w:sz w:val="34"/>
          <w:szCs w:val="34"/>
          <w:cs/>
          <w:lang w:bidi="th-TH"/>
        </w:rPr>
        <w:t>บริกร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  [</w:t>
      </w:r>
      <w:proofErr w:type="spellStart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borikon</w:t>
      </w:r>
      <w:proofErr w:type="spellEnd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] 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ab/>
        <w:t xml:space="preserve"> </w:t>
      </w:r>
    </w:p>
    <w:p w:rsidR="00060559" w:rsidRPr="00060559" w:rsidRDefault="00060559" w:rsidP="00060559">
      <w:pPr>
        <w:shd w:val="clear" w:color="auto" w:fill="FFFFFF"/>
        <w:bidi w:val="0"/>
        <w:spacing w:before="188" w:after="94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4"/>
          <w:szCs w:val="34"/>
          <w:rtl/>
          <w:lang w:bidi="ar-EG"/>
        </w:rPr>
      </w:pP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rtl/>
        </w:rPr>
        <w:t>كم ثمن هذا؟</w:t>
      </w: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lang w:bidi="ar-EG"/>
        </w:rPr>
        <w:t>: </w:t>
      </w:r>
      <w:r w:rsidRPr="00060559">
        <w:rPr>
          <w:rFonts w:ascii="Tahoma" w:eastAsia="Times New Roman" w:hAnsi="Tahoma" w:cs="Tahoma" w:hint="cs"/>
          <w:b/>
          <w:bCs/>
          <w:i/>
          <w:iCs/>
          <w:color w:val="333333"/>
          <w:kern w:val="36"/>
          <w:sz w:val="34"/>
          <w:szCs w:val="34"/>
          <w:cs/>
          <w:lang w:bidi="th-TH"/>
        </w:rPr>
        <w:t>ราคาเท่าไหร่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?  [</w:t>
      </w:r>
      <w:proofErr w:type="spellStart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rakhathaorai</w:t>
      </w:r>
      <w:proofErr w:type="spellEnd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] 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ab/>
        <w:t xml:space="preserve"> </w:t>
      </w:r>
    </w:p>
    <w:p w:rsidR="00060559" w:rsidRPr="00060559" w:rsidRDefault="00060559" w:rsidP="00060559">
      <w:pPr>
        <w:shd w:val="clear" w:color="auto" w:fill="FFFFFF"/>
        <w:bidi w:val="0"/>
        <w:spacing w:before="188" w:after="94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4"/>
          <w:szCs w:val="34"/>
          <w:rtl/>
          <w:lang w:bidi="ar-EG"/>
        </w:rPr>
      </w:pP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rtl/>
        </w:rPr>
        <w:t>ما هذا؟</w:t>
      </w: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lang w:bidi="ar-EG"/>
        </w:rPr>
        <w:t>: </w:t>
      </w:r>
      <w:r w:rsidRPr="00060559">
        <w:rPr>
          <w:rFonts w:ascii="Tahoma" w:eastAsia="Times New Roman" w:hAnsi="Tahoma" w:cs="Tahoma" w:hint="cs"/>
          <w:b/>
          <w:bCs/>
          <w:i/>
          <w:iCs/>
          <w:color w:val="333333"/>
          <w:kern w:val="36"/>
          <w:sz w:val="34"/>
          <w:szCs w:val="34"/>
          <w:cs/>
          <w:lang w:bidi="th-TH"/>
        </w:rPr>
        <w:t>นี้คืออะไร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?  [</w:t>
      </w:r>
      <w:proofErr w:type="spellStart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nikhuearai</w:t>
      </w:r>
      <w:proofErr w:type="spellEnd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] 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ab/>
        <w:t xml:space="preserve"> </w:t>
      </w:r>
    </w:p>
    <w:p w:rsidR="00060559" w:rsidRPr="00060559" w:rsidRDefault="00060559" w:rsidP="00060559">
      <w:pPr>
        <w:shd w:val="clear" w:color="auto" w:fill="FFFFFF"/>
        <w:bidi w:val="0"/>
        <w:spacing w:before="188" w:after="94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4"/>
          <w:szCs w:val="34"/>
          <w:rtl/>
          <w:lang w:bidi="ar-EG"/>
        </w:rPr>
      </w:pPr>
      <w:r w:rsidRPr="00060559">
        <w:rPr>
          <w:rFonts w:ascii="Helvetica" w:eastAsia="Times New Roman" w:hAnsi="Helvetica" w:cs="Helvetica"/>
          <w:color w:val="333333"/>
          <w:kern w:val="36"/>
          <w:sz w:val="34"/>
          <w:szCs w:val="34"/>
          <w:rtl/>
        </w:rPr>
        <w:t>عبارات تستعمل في حالة الخطر و المستعجلات</w:t>
      </w:r>
      <w:r w:rsidRPr="00060559">
        <w:rPr>
          <w:rFonts w:ascii="Helvetica" w:eastAsia="Times New Roman" w:hAnsi="Helvetica" w:cs="Helvetica"/>
          <w:color w:val="333333"/>
          <w:kern w:val="36"/>
          <w:sz w:val="34"/>
          <w:szCs w:val="34"/>
          <w:lang w:bidi="ar-EG"/>
        </w:rPr>
        <w:t>:</w:t>
      </w:r>
    </w:p>
    <w:p w:rsidR="00060559" w:rsidRPr="00060559" w:rsidRDefault="00060559" w:rsidP="00060559">
      <w:pPr>
        <w:shd w:val="clear" w:color="auto" w:fill="FFFFFF"/>
        <w:bidi w:val="0"/>
        <w:spacing w:before="188" w:after="94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4"/>
          <w:szCs w:val="34"/>
          <w:rtl/>
          <w:lang w:bidi="ar-EG"/>
        </w:rPr>
      </w:pP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rtl/>
        </w:rPr>
        <w:t>هل أنت بخير؟</w:t>
      </w: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lang w:bidi="ar-EG"/>
        </w:rPr>
        <w:t>: </w:t>
      </w:r>
      <w:r w:rsidRPr="00060559">
        <w:rPr>
          <w:rFonts w:ascii="Tahoma" w:eastAsia="Times New Roman" w:hAnsi="Tahoma" w:cs="Tahoma" w:hint="cs"/>
          <w:b/>
          <w:bCs/>
          <w:i/>
          <w:iCs/>
          <w:color w:val="333333"/>
          <w:kern w:val="36"/>
          <w:sz w:val="34"/>
          <w:szCs w:val="34"/>
          <w:cs/>
          <w:lang w:bidi="th-TH"/>
        </w:rPr>
        <w:t>คุณจะได้ไหม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?  [</w:t>
      </w:r>
      <w:proofErr w:type="spellStart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khunchadaimai</w:t>
      </w:r>
      <w:proofErr w:type="spellEnd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] 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ab/>
        <w:t xml:space="preserve"> </w:t>
      </w:r>
    </w:p>
    <w:p w:rsidR="00060559" w:rsidRPr="00060559" w:rsidRDefault="00060559" w:rsidP="00060559">
      <w:pPr>
        <w:shd w:val="clear" w:color="auto" w:fill="FFFFFF"/>
        <w:bidi w:val="0"/>
        <w:spacing w:before="188" w:after="94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4"/>
          <w:szCs w:val="34"/>
          <w:rtl/>
          <w:lang w:bidi="ar-EG"/>
        </w:rPr>
      </w:pP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rtl/>
        </w:rPr>
        <w:t>أحتاج طبيب</w:t>
      </w: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lang w:bidi="ar-EG"/>
        </w:rPr>
        <w:t>: </w:t>
      </w:r>
      <w:r w:rsidRPr="00060559">
        <w:rPr>
          <w:rFonts w:ascii="Tahoma" w:eastAsia="Times New Roman" w:hAnsi="Tahoma" w:cs="Tahoma" w:hint="cs"/>
          <w:b/>
          <w:bCs/>
          <w:i/>
          <w:iCs/>
          <w:color w:val="333333"/>
          <w:kern w:val="36"/>
          <w:sz w:val="34"/>
          <w:szCs w:val="34"/>
          <w:cs/>
          <w:lang w:bidi="th-TH"/>
        </w:rPr>
        <w:t>ฉันจำเป็นต้องพบแพทย์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  [</w:t>
      </w:r>
      <w:proofErr w:type="spellStart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chanchampentongphopphaet</w:t>
      </w:r>
      <w:proofErr w:type="spellEnd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] 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ab/>
        <w:t xml:space="preserve"> </w:t>
      </w:r>
    </w:p>
    <w:p w:rsidR="00060559" w:rsidRPr="00060559" w:rsidRDefault="00060559" w:rsidP="00060559">
      <w:pPr>
        <w:shd w:val="clear" w:color="auto" w:fill="FFFFFF"/>
        <w:bidi w:val="0"/>
        <w:spacing w:before="188" w:after="94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4"/>
          <w:szCs w:val="34"/>
          <w:rtl/>
          <w:lang w:bidi="ar-EG"/>
        </w:rPr>
      </w:pP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rtl/>
        </w:rPr>
        <w:t>النجدة</w:t>
      </w: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lang w:bidi="ar-EG"/>
        </w:rPr>
        <w:t>: </w:t>
      </w:r>
      <w:r w:rsidRPr="00060559">
        <w:rPr>
          <w:rFonts w:ascii="Tahoma" w:eastAsia="Times New Roman" w:hAnsi="Tahoma" w:cs="Tahoma" w:hint="cs"/>
          <w:b/>
          <w:bCs/>
          <w:i/>
          <w:iCs/>
          <w:color w:val="333333"/>
          <w:kern w:val="36"/>
          <w:sz w:val="34"/>
          <w:szCs w:val="34"/>
          <w:cs/>
          <w:lang w:bidi="th-TH"/>
        </w:rPr>
        <w:t>ช่วยเหลือ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  [</w:t>
      </w:r>
      <w:proofErr w:type="spellStart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chuailuea</w:t>
      </w:r>
      <w:proofErr w:type="spellEnd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] 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ab/>
        <w:t xml:space="preserve"> </w:t>
      </w:r>
    </w:p>
    <w:p w:rsidR="00060559" w:rsidRPr="00060559" w:rsidRDefault="00060559" w:rsidP="00060559">
      <w:pPr>
        <w:shd w:val="clear" w:color="auto" w:fill="FFFFFF"/>
        <w:bidi w:val="0"/>
        <w:spacing w:before="188" w:after="94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4"/>
          <w:szCs w:val="34"/>
          <w:rtl/>
          <w:lang w:bidi="ar-EG"/>
        </w:rPr>
      </w:pPr>
      <w:proofErr w:type="spellStart"/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rtl/>
        </w:rPr>
        <w:t>إتصل</w:t>
      </w:r>
      <w:proofErr w:type="spellEnd"/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rtl/>
        </w:rPr>
        <w:t xml:space="preserve"> بالإسعاف</w:t>
      </w: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lang w:bidi="ar-EG"/>
        </w:rPr>
        <w:t>: </w:t>
      </w:r>
      <w:r w:rsidRPr="00060559">
        <w:rPr>
          <w:rFonts w:ascii="Tahoma" w:eastAsia="Times New Roman" w:hAnsi="Tahoma" w:cs="Tahoma" w:hint="cs"/>
          <w:b/>
          <w:bCs/>
          <w:i/>
          <w:iCs/>
          <w:color w:val="333333"/>
          <w:kern w:val="36"/>
          <w:sz w:val="34"/>
          <w:szCs w:val="34"/>
          <w:cs/>
          <w:lang w:bidi="th-TH"/>
        </w:rPr>
        <w:t>โทรเรียกรถพยาบาล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  [</w:t>
      </w:r>
      <w:proofErr w:type="spellStart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thonriakonthopyaban</w:t>
      </w:r>
      <w:proofErr w:type="spellEnd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] 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ab/>
        <w:t xml:space="preserve"> </w:t>
      </w:r>
    </w:p>
    <w:p w:rsidR="00060559" w:rsidRPr="00060559" w:rsidRDefault="00060559" w:rsidP="00060559">
      <w:pPr>
        <w:shd w:val="clear" w:color="auto" w:fill="FFFFFF"/>
        <w:bidi w:val="0"/>
        <w:spacing w:before="188" w:after="94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4"/>
          <w:szCs w:val="34"/>
          <w:rtl/>
          <w:lang w:bidi="ar-EG"/>
        </w:rPr>
      </w:pPr>
      <w:proofErr w:type="spellStart"/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rtl/>
        </w:rPr>
        <w:t>إتصل</w:t>
      </w:r>
      <w:proofErr w:type="spellEnd"/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rtl/>
        </w:rPr>
        <w:t xml:space="preserve"> بالشرطة</w:t>
      </w: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lang w:bidi="ar-EG"/>
        </w:rPr>
        <w:t>: </w:t>
      </w:r>
      <w:r w:rsidRPr="00060559">
        <w:rPr>
          <w:rFonts w:ascii="Tahoma" w:eastAsia="Times New Roman" w:hAnsi="Tahoma" w:cs="Tahoma" w:hint="cs"/>
          <w:b/>
          <w:bCs/>
          <w:i/>
          <w:iCs/>
          <w:color w:val="333333"/>
          <w:kern w:val="36"/>
          <w:sz w:val="34"/>
          <w:szCs w:val="34"/>
          <w:cs/>
          <w:lang w:bidi="th-TH"/>
        </w:rPr>
        <w:t>โทรเรียกตำรวจ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  [</w:t>
      </w:r>
      <w:proofErr w:type="spellStart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thonriaktamruat</w:t>
      </w:r>
      <w:proofErr w:type="spellEnd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] 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ab/>
        <w:t xml:space="preserve"> </w:t>
      </w:r>
    </w:p>
    <w:p w:rsidR="00060559" w:rsidRPr="00060559" w:rsidRDefault="00060559" w:rsidP="00060559">
      <w:pPr>
        <w:shd w:val="clear" w:color="auto" w:fill="FFFFFF"/>
        <w:bidi w:val="0"/>
        <w:spacing w:before="188" w:after="94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4"/>
          <w:szCs w:val="34"/>
          <w:rtl/>
          <w:lang w:bidi="ar-EG"/>
        </w:rPr>
      </w:pP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rtl/>
        </w:rPr>
        <w:t>أنا مريض</w:t>
      </w: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lang w:bidi="ar-EG"/>
        </w:rPr>
        <w:t>: </w:t>
      </w:r>
      <w:r w:rsidRPr="00060559">
        <w:rPr>
          <w:rFonts w:ascii="Tahoma" w:eastAsia="Times New Roman" w:hAnsi="Tahoma" w:cs="Tahoma" w:hint="cs"/>
          <w:b/>
          <w:bCs/>
          <w:i/>
          <w:iCs/>
          <w:color w:val="333333"/>
          <w:kern w:val="36"/>
          <w:sz w:val="34"/>
          <w:szCs w:val="34"/>
          <w:cs/>
          <w:lang w:bidi="th-TH"/>
        </w:rPr>
        <w:t>ข้าพเจ้าป่วย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  [</w:t>
      </w:r>
      <w:proofErr w:type="spellStart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khapchaopuai</w:t>
      </w:r>
      <w:proofErr w:type="spellEnd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] 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ab/>
        <w:t xml:space="preserve"> </w:t>
      </w:r>
    </w:p>
    <w:p w:rsidR="00060559" w:rsidRPr="00060559" w:rsidRDefault="00060559" w:rsidP="00060559">
      <w:pPr>
        <w:shd w:val="clear" w:color="auto" w:fill="FFFFFF"/>
        <w:bidi w:val="0"/>
        <w:spacing w:before="188" w:after="94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4"/>
          <w:szCs w:val="34"/>
          <w:rtl/>
          <w:lang w:bidi="ar-EG"/>
        </w:rPr>
      </w:pPr>
      <w:r w:rsidRPr="00060559">
        <w:rPr>
          <w:rFonts w:ascii="Helvetica" w:eastAsia="Times New Roman" w:hAnsi="Helvetica" w:cs="Helvetica"/>
          <w:color w:val="333333"/>
          <w:kern w:val="36"/>
          <w:sz w:val="34"/>
          <w:szCs w:val="34"/>
          <w:rtl/>
        </w:rPr>
        <w:t>القواعد التايلاندية</w:t>
      </w:r>
      <w:r w:rsidRPr="00060559">
        <w:rPr>
          <w:rFonts w:ascii="Helvetica" w:eastAsia="Times New Roman" w:hAnsi="Helvetica" w:cs="Helvetica"/>
          <w:color w:val="333333"/>
          <w:kern w:val="36"/>
          <w:sz w:val="34"/>
          <w:szCs w:val="34"/>
          <w:lang w:bidi="ar-EG"/>
        </w:rPr>
        <w:t xml:space="preserve"> </w:t>
      </w:r>
    </w:p>
    <w:p w:rsidR="00060559" w:rsidRPr="00060559" w:rsidRDefault="00060559" w:rsidP="00060559">
      <w:pPr>
        <w:shd w:val="clear" w:color="auto" w:fill="FFFFFF"/>
        <w:bidi w:val="0"/>
        <w:spacing w:before="188" w:after="94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4"/>
          <w:szCs w:val="34"/>
          <w:rtl/>
          <w:lang w:bidi="ar-EG"/>
        </w:rPr>
      </w:pPr>
      <w:r w:rsidRPr="00060559">
        <w:rPr>
          <w:rFonts w:ascii="Helvetica" w:eastAsia="Times New Roman" w:hAnsi="Helvetica" w:cs="Helvetica"/>
          <w:color w:val="333333"/>
          <w:kern w:val="36"/>
          <w:sz w:val="34"/>
          <w:szCs w:val="34"/>
          <w:rtl/>
        </w:rPr>
        <w:t>القواعد و النحو باللغة التايلاندية يجعلك قادر على تغيير تركيبة الجملة و المفردات حتى تحصل على كلمات أخرى و جمل مختلفة بسهولة. هذه الأمثلة هي الأكثر أهمية في التايلاندية بحيث أنها تغير معنى الجمل و الكلمات. سوف نبدأ بحروف الجر</w:t>
      </w:r>
      <w:r w:rsidRPr="00060559">
        <w:rPr>
          <w:rFonts w:ascii="Helvetica" w:eastAsia="Times New Roman" w:hAnsi="Helvetica" w:cs="Helvetica"/>
          <w:color w:val="333333"/>
          <w:kern w:val="36"/>
          <w:sz w:val="34"/>
          <w:szCs w:val="34"/>
          <w:lang w:bidi="ar-EG"/>
        </w:rPr>
        <w:t>:</w:t>
      </w:r>
    </w:p>
    <w:p w:rsidR="00060559" w:rsidRPr="00060559" w:rsidRDefault="00060559" w:rsidP="00060559">
      <w:pPr>
        <w:shd w:val="clear" w:color="auto" w:fill="FFFFFF"/>
        <w:bidi w:val="0"/>
        <w:spacing w:before="188" w:after="94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4"/>
          <w:szCs w:val="34"/>
          <w:rtl/>
          <w:lang w:bidi="ar-EG"/>
        </w:rPr>
      </w:pP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rtl/>
        </w:rPr>
        <w:t>و</w:t>
      </w: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lang w:bidi="ar-EG"/>
        </w:rPr>
        <w:t>: </w:t>
      </w:r>
      <w:r w:rsidRPr="00060559">
        <w:rPr>
          <w:rFonts w:ascii="Tahoma" w:eastAsia="Times New Roman" w:hAnsi="Tahoma" w:cs="Tahoma" w:hint="cs"/>
          <w:b/>
          <w:bCs/>
          <w:i/>
          <w:iCs/>
          <w:color w:val="333333"/>
          <w:kern w:val="36"/>
          <w:sz w:val="34"/>
          <w:szCs w:val="34"/>
          <w:cs/>
          <w:lang w:bidi="th-TH"/>
        </w:rPr>
        <w:t>และ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  [</w:t>
      </w:r>
      <w:proofErr w:type="spellStart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lae</w:t>
      </w:r>
      <w:proofErr w:type="spellEnd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] 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ab/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rtl/>
        </w:rPr>
        <w:t>تحت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: </w:t>
      </w:r>
      <w:r w:rsidRPr="00060559">
        <w:rPr>
          <w:rFonts w:ascii="Tahoma" w:eastAsia="Times New Roman" w:hAnsi="Tahoma" w:cs="Tahoma" w:hint="cs"/>
          <w:b/>
          <w:bCs/>
          <w:i/>
          <w:iCs/>
          <w:color w:val="333333"/>
          <w:kern w:val="36"/>
          <w:sz w:val="34"/>
          <w:szCs w:val="34"/>
          <w:cs/>
          <w:lang w:bidi="th-TH"/>
        </w:rPr>
        <w:t>ภายใต้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  [</w:t>
      </w:r>
      <w:proofErr w:type="spellStart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phai</w:t>
      </w:r>
      <w:proofErr w:type="spellEnd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 xml:space="preserve"> tai] 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ab/>
        <w:t xml:space="preserve"> </w:t>
      </w:r>
    </w:p>
    <w:p w:rsidR="00060559" w:rsidRPr="00060559" w:rsidRDefault="00060559" w:rsidP="00060559">
      <w:pPr>
        <w:shd w:val="clear" w:color="auto" w:fill="FFFFFF"/>
        <w:bidi w:val="0"/>
        <w:spacing w:before="188" w:after="94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4"/>
          <w:szCs w:val="34"/>
          <w:rtl/>
          <w:lang w:bidi="ar-EG"/>
        </w:rPr>
      </w:pP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rtl/>
        </w:rPr>
        <w:t>قبل</w:t>
      </w: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lang w:bidi="ar-EG"/>
        </w:rPr>
        <w:t>: </w:t>
      </w:r>
      <w:r w:rsidRPr="00060559">
        <w:rPr>
          <w:rFonts w:ascii="Tahoma" w:eastAsia="Times New Roman" w:hAnsi="Tahoma" w:cs="Tahoma" w:hint="cs"/>
          <w:b/>
          <w:bCs/>
          <w:i/>
          <w:iCs/>
          <w:color w:val="333333"/>
          <w:kern w:val="36"/>
          <w:sz w:val="34"/>
          <w:szCs w:val="34"/>
          <w:cs/>
          <w:lang w:bidi="th-TH"/>
        </w:rPr>
        <w:t>ก่อน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  [</w:t>
      </w:r>
      <w:proofErr w:type="spellStart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kon</w:t>
      </w:r>
      <w:proofErr w:type="spellEnd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] 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ab/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rtl/>
        </w:rPr>
        <w:t>بعد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: </w:t>
      </w:r>
      <w:r w:rsidRPr="00060559">
        <w:rPr>
          <w:rFonts w:ascii="Tahoma" w:eastAsia="Times New Roman" w:hAnsi="Tahoma" w:cs="Tahoma" w:hint="cs"/>
          <w:b/>
          <w:bCs/>
          <w:i/>
          <w:iCs/>
          <w:color w:val="333333"/>
          <w:kern w:val="36"/>
          <w:sz w:val="34"/>
          <w:szCs w:val="34"/>
          <w:cs/>
          <w:lang w:bidi="th-TH"/>
        </w:rPr>
        <w:t>หลังจาก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  [</w:t>
      </w:r>
      <w:proofErr w:type="spellStart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langchak</w:t>
      </w:r>
      <w:proofErr w:type="spellEnd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] 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ab/>
        <w:t xml:space="preserve"> </w:t>
      </w:r>
    </w:p>
    <w:p w:rsidR="00060559" w:rsidRPr="00060559" w:rsidRDefault="00060559" w:rsidP="00060559">
      <w:pPr>
        <w:shd w:val="clear" w:color="auto" w:fill="FFFFFF"/>
        <w:bidi w:val="0"/>
        <w:spacing w:before="188" w:after="94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4"/>
          <w:szCs w:val="34"/>
          <w:rtl/>
          <w:lang w:bidi="ar-EG"/>
        </w:rPr>
      </w:pP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rtl/>
        </w:rPr>
        <w:lastRenderedPageBreak/>
        <w:t>داخل</w:t>
      </w: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lang w:bidi="ar-EG"/>
        </w:rPr>
        <w:t>: </w:t>
      </w:r>
      <w:r w:rsidRPr="00060559">
        <w:rPr>
          <w:rFonts w:ascii="Tahoma" w:eastAsia="Times New Roman" w:hAnsi="Tahoma" w:cs="Tahoma" w:hint="cs"/>
          <w:b/>
          <w:bCs/>
          <w:i/>
          <w:iCs/>
          <w:color w:val="333333"/>
          <w:kern w:val="36"/>
          <w:sz w:val="34"/>
          <w:szCs w:val="34"/>
          <w:cs/>
          <w:lang w:bidi="th-TH"/>
        </w:rPr>
        <w:t>ข้างใน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  [</w:t>
      </w:r>
      <w:proofErr w:type="spellStart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khangnai</w:t>
      </w:r>
      <w:proofErr w:type="spellEnd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] 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ab/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rtl/>
        </w:rPr>
        <w:t>خارج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: </w:t>
      </w:r>
      <w:r w:rsidRPr="00060559">
        <w:rPr>
          <w:rFonts w:ascii="Tahoma" w:eastAsia="Times New Roman" w:hAnsi="Tahoma" w:cs="Tahoma" w:hint="cs"/>
          <w:b/>
          <w:bCs/>
          <w:i/>
          <w:iCs/>
          <w:color w:val="333333"/>
          <w:kern w:val="36"/>
          <w:sz w:val="34"/>
          <w:szCs w:val="34"/>
          <w:cs/>
          <w:lang w:bidi="th-TH"/>
        </w:rPr>
        <w:t>ข้างนอก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  [</w:t>
      </w:r>
      <w:proofErr w:type="spellStart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khangnok</w:t>
      </w:r>
      <w:proofErr w:type="spellEnd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] 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ab/>
        <w:t xml:space="preserve"> </w:t>
      </w:r>
    </w:p>
    <w:p w:rsidR="00060559" w:rsidRPr="00060559" w:rsidRDefault="00060559" w:rsidP="00060559">
      <w:pPr>
        <w:shd w:val="clear" w:color="auto" w:fill="FFFFFF"/>
        <w:bidi w:val="0"/>
        <w:spacing w:before="188" w:after="94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4"/>
          <w:szCs w:val="34"/>
          <w:rtl/>
          <w:lang w:bidi="ar-EG"/>
        </w:rPr>
      </w:pP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rtl/>
        </w:rPr>
        <w:t>مع</w:t>
      </w: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lang w:bidi="ar-EG"/>
        </w:rPr>
        <w:t>: </w:t>
      </w:r>
      <w:r w:rsidRPr="00060559">
        <w:rPr>
          <w:rFonts w:ascii="Tahoma" w:eastAsia="Times New Roman" w:hAnsi="Tahoma" w:cs="Tahoma" w:hint="cs"/>
          <w:b/>
          <w:bCs/>
          <w:i/>
          <w:iCs/>
          <w:color w:val="333333"/>
          <w:kern w:val="36"/>
          <w:sz w:val="34"/>
          <w:szCs w:val="34"/>
          <w:cs/>
          <w:lang w:bidi="th-TH"/>
        </w:rPr>
        <w:t>ด้วย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  [</w:t>
      </w:r>
      <w:proofErr w:type="spellStart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duai</w:t>
      </w:r>
      <w:proofErr w:type="spellEnd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] 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ab/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rtl/>
        </w:rPr>
        <w:t>لكن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: </w:t>
      </w:r>
      <w:r w:rsidRPr="00060559">
        <w:rPr>
          <w:rFonts w:ascii="Tahoma" w:eastAsia="Times New Roman" w:hAnsi="Tahoma" w:cs="Tahoma" w:hint="cs"/>
          <w:b/>
          <w:bCs/>
          <w:i/>
          <w:iCs/>
          <w:color w:val="333333"/>
          <w:kern w:val="36"/>
          <w:sz w:val="34"/>
          <w:szCs w:val="34"/>
          <w:cs/>
          <w:lang w:bidi="th-TH"/>
        </w:rPr>
        <w:t>แต่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  [tae] 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ab/>
        <w:t xml:space="preserve"> </w:t>
      </w:r>
    </w:p>
    <w:p w:rsidR="00060559" w:rsidRPr="00060559" w:rsidRDefault="00060559" w:rsidP="00060559">
      <w:pPr>
        <w:shd w:val="clear" w:color="auto" w:fill="FFFFFF"/>
        <w:bidi w:val="0"/>
        <w:spacing w:before="188" w:after="94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4"/>
          <w:szCs w:val="34"/>
          <w:rtl/>
          <w:lang w:bidi="ar-EG"/>
        </w:rPr>
      </w:pP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rtl/>
        </w:rPr>
        <w:t>ل</w:t>
      </w: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lang w:bidi="ar-EG"/>
        </w:rPr>
        <w:t>: </w:t>
      </w:r>
      <w:r w:rsidRPr="00060559">
        <w:rPr>
          <w:rFonts w:ascii="Tahoma" w:eastAsia="Times New Roman" w:hAnsi="Tahoma" w:cs="Tahoma" w:hint="cs"/>
          <w:b/>
          <w:bCs/>
          <w:i/>
          <w:iCs/>
          <w:color w:val="333333"/>
          <w:kern w:val="36"/>
          <w:sz w:val="34"/>
          <w:szCs w:val="34"/>
          <w:cs/>
          <w:lang w:bidi="th-TH"/>
        </w:rPr>
        <w:t>สำหรับ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  [</w:t>
      </w:r>
      <w:proofErr w:type="spellStart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samrap</w:t>
      </w:r>
      <w:proofErr w:type="spellEnd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] 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ab/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rtl/>
        </w:rPr>
        <w:t>من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: </w:t>
      </w:r>
      <w:r w:rsidRPr="00060559">
        <w:rPr>
          <w:rFonts w:ascii="Tahoma" w:eastAsia="Times New Roman" w:hAnsi="Tahoma" w:cs="Tahoma" w:hint="cs"/>
          <w:b/>
          <w:bCs/>
          <w:i/>
          <w:iCs/>
          <w:color w:val="333333"/>
          <w:kern w:val="36"/>
          <w:sz w:val="34"/>
          <w:szCs w:val="34"/>
          <w:cs/>
          <w:lang w:bidi="th-TH"/>
        </w:rPr>
        <w:t>จาก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  [</w:t>
      </w:r>
      <w:proofErr w:type="spellStart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chak</w:t>
      </w:r>
      <w:proofErr w:type="spellEnd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] 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ab/>
        <w:t xml:space="preserve"> </w:t>
      </w:r>
    </w:p>
    <w:p w:rsidR="00060559" w:rsidRPr="00060559" w:rsidRDefault="00060559" w:rsidP="00060559">
      <w:pPr>
        <w:shd w:val="clear" w:color="auto" w:fill="FFFFFF"/>
        <w:bidi w:val="0"/>
        <w:spacing w:before="188" w:after="94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4"/>
          <w:szCs w:val="34"/>
          <w:rtl/>
          <w:lang w:bidi="ar-EG"/>
        </w:rPr>
      </w:pP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rtl/>
        </w:rPr>
        <w:t>إلى</w:t>
      </w: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lang w:bidi="ar-EG"/>
        </w:rPr>
        <w:t>: </w:t>
      </w:r>
      <w:r w:rsidRPr="00060559">
        <w:rPr>
          <w:rFonts w:ascii="Tahoma" w:eastAsia="Times New Roman" w:hAnsi="Tahoma" w:cs="Tahoma" w:hint="cs"/>
          <w:b/>
          <w:bCs/>
          <w:i/>
          <w:iCs/>
          <w:color w:val="333333"/>
          <w:kern w:val="36"/>
          <w:sz w:val="34"/>
          <w:szCs w:val="34"/>
          <w:cs/>
          <w:lang w:bidi="th-TH"/>
        </w:rPr>
        <w:t>ไปยัง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  [</w:t>
      </w:r>
      <w:proofErr w:type="spellStart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pai</w:t>
      </w:r>
      <w:proofErr w:type="spellEnd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 xml:space="preserve"> yang] 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ab/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rtl/>
        </w:rPr>
        <w:t>في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: </w:t>
      </w:r>
      <w:r w:rsidRPr="00060559">
        <w:rPr>
          <w:rFonts w:ascii="Tahoma" w:eastAsia="Times New Roman" w:hAnsi="Tahoma" w:cs="Tahoma" w:hint="cs"/>
          <w:b/>
          <w:bCs/>
          <w:i/>
          <w:iCs/>
          <w:color w:val="333333"/>
          <w:kern w:val="36"/>
          <w:sz w:val="34"/>
          <w:szCs w:val="34"/>
          <w:cs/>
          <w:lang w:bidi="th-TH"/>
        </w:rPr>
        <w:t>ใน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  [</w:t>
      </w:r>
      <w:proofErr w:type="spellStart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nai</w:t>
      </w:r>
      <w:proofErr w:type="spellEnd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] 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ab/>
        <w:t xml:space="preserve"> </w:t>
      </w:r>
    </w:p>
    <w:p w:rsidR="00060559" w:rsidRPr="00060559" w:rsidRDefault="00060559" w:rsidP="00060559">
      <w:pPr>
        <w:shd w:val="clear" w:color="auto" w:fill="FFFFFF"/>
        <w:bidi w:val="0"/>
        <w:spacing w:before="188" w:after="94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4"/>
          <w:szCs w:val="34"/>
          <w:rtl/>
          <w:lang w:bidi="ar-EG"/>
        </w:rPr>
      </w:pPr>
      <w:r w:rsidRPr="00060559">
        <w:rPr>
          <w:rFonts w:ascii="Helvetica" w:eastAsia="Times New Roman" w:hAnsi="Helvetica" w:cs="Helvetica"/>
          <w:color w:val="333333"/>
          <w:kern w:val="36"/>
          <w:sz w:val="34"/>
          <w:szCs w:val="34"/>
          <w:rtl/>
        </w:rPr>
        <w:t>أدوات الاستفهام التي تستعمل عند السؤال</w:t>
      </w:r>
      <w:r w:rsidRPr="00060559">
        <w:rPr>
          <w:rFonts w:ascii="Helvetica" w:eastAsia="Times New Roman" w:hAnsi="Helvetica" w:cs="Helvetica"/>
          <w:color w:val="333333"/>
          <w:kern w:val="36"/>
          <w:sz w:val="34"/>
          <w:szCs w:val="34"/>
          <w:lang w:bidi="ar-EG"/>
        </w:rPr>
        <w:t>:</w:t>
      </w:r>
    </w:p>
    <w:p w:rsidR="00060559" w:rsidRPr="00060559" w:rsidRDefault="00060559" w:rsidP="00060559">
      <w:pPr>
        <w:shd w:val="clear" w:color="auto" w:fill="FFFFFF"/>
        <w:bidi w:val="0"/>
        <w:spacing w:before="188" w:after="94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4"/>
          <w:szCs w:val="34"/>
          <w:rtl/>
          <w:lang w:bidi="ar-EG"/>
        </w:rPr>
      </w:pP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rtl/>
        </w:rPr>
        <w:t>ماذا؟</w:t>
      </w: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lang w:bidi="ar-EG"/>
        </w:rPr>
        <w:t>: </w:t>
      </w:r>
      <w:r w:rsidRPr="00060559">
        <w:rPr>
          <w:rFonts w:ascii="Tahoma" w:eastAsia="Times New Roman" w:hAnsi="Tahoma" w:cs="Tahoma" w:hint="cs"/>
          <w:b/>
          <w:bCs/>
          <w:i/>
          <w:iCs/>
          <w:color w:val="333333"/>
          <w:kern w:val="36"/>
          <w:sz w:val="34"/>
          <w:szCs w:val="34"/>
          <w:cs/>
          <w:lang w:bidi="th-TH"/>
        </w:rPr>
        <w:t>อะไร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?  [</w:t>
      </w:r>
      <w:proofErr w:type="spellStart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arai</w:t>
      </w:r>
      <w:proofErr w:type="spellEnd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] 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ab/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rtl/>
        </w:rPr>
        <w:t>من؟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: </w:t>
      </w:r>
      <w:r w:rsidRPr="00060559">
        <w:rPr>
          <w:rFonts w:ascii="Tahoma" w:eastAsia="Times New Roman" w:hAnsi="Tahoma" w:cs="Tahoma" w:hint="cs"/>
          <w:b/>
          <w:bCs/>
          <w:i/>
          <w:iCs/>
          <w:color w:val="333333"/>
          <w:kern w:val="36"/>
          <w:sz w:val="34"/>
          <w:szCs w:val="34"/>
          <w:cs/>
          <w:lang w:bidi="th-TH"/>
        </w:rPr>
        <w:t>ใคร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?  [</w:t>
      </w:r>
      <w:proofErr w:type="spellStart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khrai</w:t>
      </w:r>
      <w:proofErr w:type="spellEnd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] 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ab/>
        <w:t xml:space="preserve"> </w:t>
      </w:r>
    </w:p>
    <w:p w:rsidR="00060559" w:rsidRPr="00060559" w:rsidRDefault="00060559" w:rsidP="00060559">
      <w:pPr>
        <w:shd w:val="clear" w:color="auto" w:fill="FFFFFF"/>
        <w:bidi w:val="0"/>
        <w:spacing w:before="188" w:after="94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4"/>
          <w:szCs w:val="34"/>
          <w:rtl/>
          <w:lang w:bidi="ar-EG"/>
        </w:rPr>
      </w:pP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rtl/>
        </w:rPr>
        <w:t>كيف؟</w:t>
      </w: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lang w:bidi="ar-EG"/>
        </w:rPr>
        <w:t>: </w:t>
      </w:r>
      <w:r w:rsidRPr="00060559">
        <w:rPr>
          <w:rFonts w:ascii="Tahoma" w:eastAsia="Times New Roman" w:hAnsi="Tahoma" w:cs="Tahoma" w:hint="cs"/>
          <w:b/>
          <w:bCs/>
          <w:i/>
          <w:iCs/>
          <w:color w:val="333333"/>
          <w:kern w:val="36"/>
          <w:sz w:val="34"/>
          <w:szCs w:val="34"/>
          <w:cs/>
          <w:lang w:bidi="th-TH"/>
        </w:rPr>
        <w:t>อย่างไร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 xml:space="preserve">?  [yang </w:t>
      </w:r>
      <w:proofErr w:type="spellStart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rai</w:t>
      </w:r>
      <w:proofErr w:type="spellEnd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] 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ab/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rtl/>
        </w:rPr>
        <w:t>لماذا؟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: </w:t>
      </w:r>
      <w:r w:rsidRPr="00060559">
        <w:rPr>
          <w:rFonts w:ascii="Tahoma" w:eastAsia="Times New Roman" w:hAnsi="Tahoma" w:cs="Tahoma" w:hint="cs"/>
          <w:b/>
          <w:bCs/>
          <w:i/>
          <w:iCs/>
          <w:color w:val="333333"/>
          <w:kern w:val="36"/>
          <w:sz w:val="34"/>
          <w:szCs w:val="34"/>
          <w:cs/>
          <w:lang w:bidi="th-TH"/>
        </w:rPr>
        <w:t>ทำไม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?  [</w:t>
      </w:r>
      <w:proofErr w:type="spellStart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thammai</w:t>
      </w:r>
      <w:proofErr w:type="spellEnd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] 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ab/>
        <w:t xml:space="preserve"> </w:t>
      </w:r>
    </w:p>
    <w:p w:rsidR="00060559" w:rsidRPr="00060559" w:rsidRDefault="00060559" w:rsidP="00060559">
      <w:pPr>
        <w:shd w:val="clear" w:color="auto" w:fill="FFFFFF"/>
        <w:bidi w:val="0"/>
        <w:spacing w:before="188" w:after="94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4"/>
          <w:szCs w:val="34"/>
          <w:rtl/>
          <w:lang w:bidi="ar-EG"/>
        </w:rPr>
      </w:pP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rtl/>
        </w:rPr>
        <w:t>أين؟</w:t>
      </w: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lang w:bidi="ar-EG"/>
        </w:rPr>
        <w:t>: </w:t>
      </w:r>
      <w:r w:rsidRPr="00060559">
        <w:rPr>
          <w:rFonts w:ascii="Tahoma" w:eastAsia="Times New Roman" w:hAnsi="Tahoma" w:cs="Tahoma" w:hint="cs"/>
          <w:b/>
          <w:bCs/>
          <w:i/>
          <w:iCs/>
          <w:color w:val="333333"/>
          <w:kern w:val="36"/>
          <w:sz w:val="34"/>
          <w:szCs w:val="34"/>
          <w:cs/>
          <w:lang w:bidi="th-TH"/>
        </w:rPr>
        <w:t>ที่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?  [</w:t>
      </w:r>
      <w:proofErr w:type="spellStart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thi</w:t>
      </w:r>
      <w:proofErr w:type="spellEnd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] 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ab/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ab/>
        <w:t xml:space="preserve"> </w:t>
      </w:r>
    </w:p>
    <w:p w:rsidR="00060559" w:rsidRPr="00060559" w:rsidRDefault="00060559" w:rsidP="00060559">
      <w:pPr>
        <w:shd w:val="clear" w:color="auto" w:fill="FFFFFF"/>
        <w:bidi w:val="0"/>
        <w:spacing w:before="188" w:after="94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4"/>
          <w:szCs w:val="34"/>
          <w:rtl/>
          <w:lang w:bidi="ar-EG"/>
        </w:rPr>
      </w:pPr>
      <w:r w:rsidRPr="00060559">
        <w:rPr>
          <w:rFonts w:ascii="Helvetica" w:eastAsia="Times New Roman" w:hAnsi="Helvetica" w:cs="Helvetica"/>
          <w:color w:val="333333"/>
          <w:kern w:val="36"/>
          <w:sz w:val="34"/>
          <w:szCs w:val="34"/>
          <w:rtl/>
        </w:rPr>
        <w:t>أحوال الزمان و المكان</w:t>
      </w:r>
      <w:r w:rsidRPr="00060559">
        <w:rPr>
          <w:rFonts w:ascii="Helvetica" w:eastAsia="Times New Roman" w:hAnsi="Helvetica" w:cs="Helvetica"/>
          <w:color w:val="333333"/>
          <w:kern w:val="36"/>
          <w:sz w:val="34"/>
          <w:szCs w:val="34"/>
          <w:lang w:bidi="ar-EG"/>
        </w:rPr>
        <w:t>:</w:t>
      </w:r>
    </w:p>
    <w:p w:rsidR="00060559" w:rsidRPr="00060559" w:rsidRDefault="00060559" w:rsidP="00060559">
      <w:pPr>
        <w:shd w:val="clear" w:color="auto" w:fill="FFFFFF"/>
        <w:bidi w:val="0"/>
        <w:spacing w:before="188" w:after="94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4"/>
          <w:szCs w:val="34"/>
          <w:rtl/>
          <w:lang w:bidi="ar-EG"/>
        </w:rPr>
      </w:pP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rtl/>
        </w:rPr>
        <w:t>أبدا</w:t>
      </w: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lang w:bidi="ar-EG"/>
        </w:rPr>
        <w:t>: </w:t>
      </w:r>
      <w:r w:rsidRPr="00060559">
        <w:rPr>
          <w:rFonts w:ascii="Tahoma" w:eastAsia="Times New Roman" w:hAnsi="Tahoma" w:cs="Tahoma" w:hint="cs"/>
          <w:b/>
          <w:bCs/>
          <w:i/>
          <w:iCs/>
          <w:color w:val="333333"/>
          <w:kern w:val="36"/>
          <w:sz w:val="34"/>
          <w:szCs w:val="34"/>
          <w:cs/>
          <w:lang w:bidi="th-TH"/>
        </w:rPr>
        <w:t>ไม่เคย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  [</w:t>
      </w:r>
      <w:proofErr w:type="spellStart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maikhoei</w:t>
      </w:r>
      <w:proofErr w:type="spellEnd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] 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ab/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rtl/>
        </w:rPr>
        <w:t>نادرا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: </w:t>
      </w:r>
      <w:r w:rsidRPr="00060559">
        <w:rPr>
          <w:rFonts w:ascii="Tahoma" w:eastAsia="Times New Roman" w:hAnsi="Tahoma" w:cs="Tahoma" w:hint="cs"/>
          <w:b/>
          <w:bCs/>
          <w:i/>
          <w:iCs/>
          <w:color w:val="333333"/>
          <w:kern w:val="36"/>
          <w:sz w:val="34"/>
          <w:szCs w:val="34"/>
          <w:cs/>
          <w:lang w:bidi="th-TH"/>
        </w:rPr>
        <w:t>นานๆ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  [</w:t>
      </w:r>
      <w:proofErr w:type="spellStart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nan</w:t>
      </w:r>
      <w:proofErr w:type="spellEnd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 xml:space="preserve"> </w:t>
      </w:r>
      <w:proofErr w:type="spellStart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nan</w:t>
      </w:r>
      <w:proofErr w:type="spellEnd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] 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ab/>
        <w:t xml:space="preserve"> </w:t>
      </w:r>
    </w:p>
    <w:p w:rsidR="00060559" w:rsidRPr="00060559" w:rsidRDefault="00060559" w:rsidP="00060559">
      <w:pPr>
        <w:shd w:val="clear" w:color="auto" w:fill="FFFFFF"/>
        <w:bidi w:val="0"/>
        <w:spacing w:before="188" w:after="94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4"/>
          <w:szCs w:val="34"/>
          <w:rtl/>
          <w:lang w:bidi="ar-EG"/>
        </w:rPr>
      </w:pP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rtl/>
        </w:rPr>
        <w:t>بعض الأحيان</w:t>
      </w: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lang w:bidi="ar-EG"/>
        </w:rPr>
        <w:t>: </w:t>
      </w:r>
      <w:r w:rsidRPr="00060559">
        <w:rPr>
          <w:rFonts w:ascii="Tahoma" w:eastAsia="Times New Roman" w:hAnsi="Tahoma" w:cs="Tahoma" w:hint="cs"/>
          <w:b/>
          <w:bCs/>
          <w:i/>
          <w:iCs/>
          <w:color w:val="333333"/>
          <w:kern w:val="36"/>
          <w:sz w:val="34"/>
          <w:szCs w:val="34"/>
          <w:cs/>
          <w:lang w:bidi="th-TH"/>
        </w:rPr>
        <w:t>บางครั้ง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 xml:space="preserve">  [bang </w:t>
      </w:r>
      <w:proofErr w:type="spellStart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khrang</w:t>
      </w:r>
      <w:proofErr w:type="spellEnd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] 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ab/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rtl/>
        </w:rPr>
        <w:t>عادة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: </w:t>
      </w:r>
      <w:r w:rsidRPr="00060559">
        <w:rPr>
          <w:rFonts w:ascii="Tahoma" w:eastAsia="Times New Roman" w:hAnsi="Tahoma" w:cs="Tahoma" w:hint="cs"/>
          <w:b/>
          <w:bCs/>
          <w:i/>
          <w:iCs/>
          <w:color w:val="333333"/>
          <w:kern w:val="36"/>
          <w:sz w:val="34"/>
          <w:szCs w:val="34"/>
          <w:cs/>
          <w:lang w:bidi="th-TH"/>
        </w:rPr>
        <w:t>ปกติ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  [</w:t>
      </w:r>
      <w:proofErr w:type="spellStart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pakati</w:t>
      </w:r>
      <w:proofErr w:type="spellEnd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] 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ab/>
        <w:t xml:space="preserve"> </w:t>
      </w:r>
    </w:p>
    <w:p w:rsidR="00060559" w:rsidRPr="00060559" w:rsidRDefault="00060559" w:rsidP="00060559">
      <w:pPr>
        <w:shd w:val="clear" w:color="auto" w:fill="FFFFFF"/>
        <w:bidi w:val="0"/>
        <w:spacing w:before="188" w:after="94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4"/>
          <w:szCs w:val="34"/>
          <w:rtl/>
          <w:lang w:bidi="ar-EG"/>
        </w:rPr>
      </w:pP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rtl/>
        </w:rPr>
        <w:t>دائما</w:t>
      </w: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lang w:bidi="ar-EG"/>
        </w:rPr>
        <w:t>: </w:t>
      </w:r>
      <w:r w:rsidRPr="00060559">
        <w:rPr>
          <w:rFonts w:ascii="Tahoma" w:eastAsia="Times New Roman" w:hAnsi="Tahoma" w:cs="Tahoma" w:hint="cs"/>
          <w:b/>
          <w:bCs/>
          <w:i/>
          <w:iCs/>
          <w:color w:val="333333"/>
          <w:kern w:val="36"/>
          <w:sz w:val="34"/>
          <w:szCs w:val="34"/>
          <w:cs/>
          <w:lang w:bidi="th-TH"/>
        </w:rPr>
        <w:t>เสมอ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  [</w:t>
      </w:r>
      <w:proofErr w:type="spellStart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samoe</w:t>
      </w:r>
      <w:proofErr w:type="spellEnd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] 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ab/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rtl/>
        </w:rPr>
        <w:t>كثير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: </w:t>
      </w:r>
      <w:r w:rsidRPr="00060559">
        <w:rPr>
          <w:rFonts w:ascii="Tahoma" w:eastAsia="Times New Roman" w:hAnsi="Tahoma" w:cs="Tahoma" w:hint="cs"/>
          <w:b/>
          <w:bCs/>
          <w:i/>
          <w:iCs/>
          <w:color w:val="333333"/>
          <w:kern w:val="36"/>
          <w:sz w:val="34"/>
          <w:szCs w:val="34"/>
          <w:cs/>
          <w:lang w:bidi="th-TH"/>
        </w:rPr>
        <w:t>มาก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  [</w:t>
      </w:r>
      <w:proofErr w:type="spellStart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mak</w:t>
      </w:r>
      <w:proofErr w:type="spellEnd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] 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ab/>
        <w:t xml:space="preserve"> </w:t>
      </w:r>
    </w:p>
    <w:p w:rsidR="00060559" w:rsidRPr="00060559" w:rsidRDefault="00060559" w:rsidP="00060559">
      <w:pPr>
        <w:shd w:val="clear" w:color="auto" w:fill="FFFFFF"/>
        <w:bidi w:val="0"/>
        <w:spacing w:before="188" w:after="94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4"/>
          <w:szCs w:val="34"/>
          <w:rtl/>
          <w:lang w:bidi="ar-EG"/>
        </w:rPr>
      </w:pPr>
      <w:r w:rsidRPr="00060559">
        <w:rPr>
          <w:rFonts w:ascii="Helvetica" w:eastAsia="Times New Roman" w:hAnsi="Helvetica" w:cs="Helvetica"/>
          <w:color w:val="333333"/>
          <w:kern w:val="36"/>
          <w:sz w:val="34"/>
          <w:szCs w:val="34"/>
          <w:rtl/>
        </w:rPr>
        <w:t>الضمائر الشخصية في اللغة التايلاندية</w:t>
      </w:r>
      <w:r w:rsidRPr="00060559">
        <w:rPr>
          <w:rFonts w:ascii="Helvetica" w:eastAsia="Times New Roman" w:hAnsi="Helvetica" w:cs="Helvetica"/>
          <w:color w:val="333333"/>
          <w:kern w:val="36"/>
          <w:sz w:val="34"/>
          <w:szCs w:val="34"/>
          <w:lang w:bidi="ar-EG"/>
        </w:rPr>
        <w:t>:</w:t>
      </w:r>
    </w:p>
    <w:p w:rsidR="00060559" w:rsidRPr="00060559" w:rsidRDefault="00060559" w:rsidP="00060559">
      <w:pPr>
        <w:shd w:val="clear" w:color="auto" w:fill="FFFFFF"/>
        <w:bidi w:val="0"/>
        <w:spacing w:before="188" w:after="94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4"/>
          <w:szCs w:val="34"/>
          <w:rtl/>
          <w:lang w:bidi="ar-EG"/>
        </w:rPr>
      </w:pP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rtl/>
        </w:rPr>
        <w:t>أنا</w:t>
      </w: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lang w:bidi="ar-EG"/>
        </w:rPr>
        <w:t>: </w:t>
      </w:r>
      <w:r w:rsidRPr="00060559">
        <w:rPr>
          <w:rFonts w:ascii="Tahoma" w:eastAsia="Times New Roman" w:hAnsi="Tahoma" w:cs="Tahoma" w:hint="cs"/>
          <w:b/>
          <w:bCs/>
          <w:i/>
          <w:iCs/>
          <w:color w:val="333333"/>
          <w:kern w:val="36"/>
          <w:sz w:val="34"/>
          <w:szCs w:val="34"/>
          <w:cs/>
          <w:lang w:bidi="th-TH"/>
        </w:rPr>
        <w:t>ฉัน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  [</w:t>
      </w:r>
      <w:proofErr w:type="spellStart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chan</w:t>
      </w:r>
      <w:proofErr w:type="spellEnd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] 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ab/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rtl/>
        </w:rPr>
        <w:t>أنت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: </w:t>
      </w:r>
      <w:r w:rsidRPr="00060559">
        <w:rPr>
          <w:rFonts w:ascii="Tahoma" w:eastAsia="Times New Roman" w:hAnsi="Tahoma" w:cs="Tahoma" w:hint="cs"/>
          <w:b/>
          <w:bCs/>
          <w:i/>
          <w:iCs/>
          <w:color w:val="333333"/>
          <w:kern w:val="36"/>
          <w:sz w:val="34"/>
          <w:szCs w:val="34"/>
          <w:cs/>
          <w:lang w:bidi="th-TH"/>
        </w:rPr>
        <w:t>คุณ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  [</w:t>
      </w:r>
      <w:proofErr w:type="spellStart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khun</w:t>
      </w:r>
      <w:proofErr w:type="spellEnd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] 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ab/>
        <w:t xml:space="preserve"> </w:t>
      </w:r>
    </w:p>
    <w:p w:rsidR="00060559" w:rsidRPr="00060559" w:rsidRDefault="00060559" w:rsidP="00060559">
      <w:pPr>
        <w:shd w:val="clear" w:color="auto" w:fill="FFFFFF"/>
        <w:bidi w:val="0"/>
        <w:spacing w:before="188" w:after="94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4"/>
          <w:szCs w:val="34"/>
          <w:rtl/>
          <w:lang w:bidi="ar-EG"/>
        </w:rPr>
      </w:pP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rtl/>
        </w:rPr>
        <w:t>هو</w:t>
      </w: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lang w:bidi="ar-EG"/>
        </w:rPr>
        <w:t>: </w:t>
      </w:r>
      <w:r w:rsidRPr="00060559">
        <w:rPr>
          <w:rFonts w:ascii="Tahoma" w:eastAsia="Times New Roman" w:hAnsi="Tahoma" w:cs="Tahoma" w:hint="cs"/>
          <w:b/>
          <w:bCs/>
          <w:i/>
          <w:iCs/>
          <w:color w:val="333333"/>
          <w:kern w:val="36"/>
          <w:sz w:val="34"/>
          <w:szCs w:val="34"/>
          <w:cs/>
          <w:lang w:bidi="th-TH"/>
        </w:rPr>
        <w:t>เขา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  [</w:t>
      </w:r>
      <w:proofErr w:type="spellStart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khao</w:t>
      </w:r>
      <w:proofErr w:type="spellEnd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] 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ab/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rtl/>
        </w:rPr>
        <w:t>هي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: </w:t>
      </w:r>
      <w:r w:rsidRPr="00060559">
        <w:rPr>
          <w:rFonts w:ascii="Tahoma" w:eastAsia="Times New Roman" w:hAnsi="Tahoma" w:cs="Tahoma" w:hint="cs"/>
          <w:b/>
          <w:bCs/>
          <w:i/>
          <w:iCs/>
          <w:color w:val="333333"/>
          <w:kern w:val="36"/>
          <w:sz w:val="34"/>
          <w:szCs w:val="34"/>
          <w:cs/>
          <w:lang w:bidi="th-TH"/>
        </w:rPr>
        <w:t>เธอ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  [</w:t>
      </w:r>
      <w:proofErr w:type="spellStart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thoe</w:t>
      </w:r>
      <w:proofErr w:type="spellEnd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] 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ab/>
        <w:t xml:space="preserve"> </w:t>
      </w:r>
    </w:p>
    <w:p w:rsidR="00060559" w:rsidRPr="00060559" w:rsidRDefault="00060559" w:rsidP="00060559">
      <w:pPr>
        <w:shd w:val="clear" w:color="auto" w:fill="FFFFFF"/>
        <w:bidi w:val="0"/>
        <w:spacing w:before="188" w:after="94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4"/>
          <w:szCs w:val="34"/>
          <w:rtl/>
          <w:lang w:bidi="ar-EG"/>
        </w:rPr>
      </w:pP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rtl/>
        </w:rPr>
        <w:t>نحن</w:t>
      </w: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lang w:bidi="ar-EG"/>
        </w:rPr>
        <w:t>: </w:t>
      </w:r>
      <w:r w:rsidRPr="00060559">
        <w:rPr>
          <w:rFonts w:ascii="Tahoma" w:eastAsia="Times New Roman" w:hAnsi="Tahoma" w:cs="Tahoma" w:hint="cs"/>
          <w:b/>
          <w:bCs/>
          <w:i/>
          <w:iCs/>
          <w:color w:val="333333"/>
          <w:kern w:val="36"/>
          <w:sz w:val="34"/>
          <w:szCs w:val="34"/>
          <w:cs/>
          <w:lang w:bidi="th-TH"/>
        </w:rPr>
        <w:t>เรา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  [</w:t>
      </w:r>
      <w:proofErr w:type="spellStart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rao</w:t>
      </w:r>
      <w:proofErr w:type="spellEnd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] 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ab/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rtl/>
        </w:rPr>
        <w:t>هم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: </w:t>
      </w:r>
      <w:r w:rsidRPr="00060559">
        <w:rPr>
          <w:rFonts w:ascii="Tahoma" w:eastAsia="Times New Roman" w:hAnsi="Tahoma" w:cs="Tahoma" w:hint="cs"/>
          <w:b/>
          <w:bCs/>
          <w:i/>
          <w:iCs/>
          <w:color w:val="333333"/>
          <w:kern w:val="36"/>
          <w:sz w:val="34"/>
          <w:szCs w:val="34"/>
          <w:cs/>
          <w:lang w:bidi="th-TH"/>
        </w:rPr>
        <w:t>พวกเขา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  [</w:t>
      </w:r>
      <w:proofErr w:type="spellStart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phuakkhao</w:t>
      </w:r>
      <w:proofErr w:type="spellEnd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] 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ab/>
        <w:t xml:space="preserve"> </w:t>
      </w:r>
    </w:p>
    <w:p w:rsidR="00060559" w:rsidRPr="00060559" w:rsidRDefault="00060559" w:rsidP="00060559">
      <w:pPr>
        <w:shd w:val="clear" w:color="auto" w:fill="FFFFFF"/>
        <w:bidi w:val="0"/>
        <w:spacing w:before="188" w:after="94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4"/>
          <w:szCs w:val="34"/>
          <w:rtl/>
          <w:lang w:bidi="ar-EG"/>
        </w:rPr>
      </w:pPr>
      <w:r w:rsidRPr="00060559">
        <w:rPr>
          <w:rFonts w:ascii="Helvetica" w:eastAsia="Times New Roman" w:hAnsi="Helvetica" w:cs="Helvetica"/>
          <w:color w:val="333333"/>
          <w:kern w:val="36"/>
          <w:sz w:val="34"/>
          <w:szCs w:val="34"/>
          <w:rtl/>
        </w:rPr>
        <w:t>صيغة الملكية التي تستعمل عند التعبير عن ملكية الأشياء</w:t>
      </w:r>
      <w:r w:rsidRPr="00060559">
        <w:rPr>
          <w:rFonts w:ascii="Helvetica" w:eastAsia="Times New Roman" w:hAnsi="Helvetica" w:cs="Helvetica"/>
          <w:color w:val="333333"/>
          <w:kern w:val="36"/>
          <w:sz w:val="34"/>
          <w:szCs w:val="34"/>
          <w:lang w:bidi="ar-EG"/>
        </w:rPr>
        <w:t>:</w:t>
      </w:r>
    </w:p>
    <w:p w:rsidR="00060559" w:rsidRPr="00060559" w:rsidRDefault="00060559" w:rsidP="00060559">
      <w:pPr>
        <w:shd w:val="clear" w:color="auto" w:fill="FFFFFF"/>
        <w:bidi w:val="0"/>
        <w:spacing w:before="188" w:after="94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4"/>
          <w:szCs w:val="34"/>
          <w:rtl/>
          <w:lang w:bidi="ar-EG"/>
        </w:rPr>
      </w:pP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rtl/>
        </w:rPr>
        <w:t>ي</w:t>
      </w: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lang w:bidi="ar-EG"/>
        </w:rPr>
        <w:t>: </w:t>
      </w:r>
      <w:r w:rsidRPr="00060559">
        <w:rPr>
          <w:rFonts w:ascii="Tahoma" w:eastAsia="Times New Roman" w:hAnsi="Tahoma" w:cs="Tahoma" w:hint="cs"/>
          <w:b/>
          <w:bCs/>
          <w:i/>
          <w:iCs/>
          <w:color w:val="333333"/>
          <w:kern w:val="36"/>
          <w:sz w:val="34"/>
          <w:szCs w:val="34"/>
          <w:cs/>
          <w:lang w:bidi="th-TH"/>
        </w:rPr>
        <w:t>ของ</w:t>
      </w:r>
      <w:r w:rsidRPr="00060559">
        <w:rPr>
          <w:rFonts w:ascii="Helvetica" w:eastAsia="Times New Roman" w:hAnsi="Helvetica" w:cs="Helvetica" w:hint="cs"/>
          <w:b/>
          <w:bCs/>
          <w:i/>
          <w:iCs/>
          <w:color w:val="333333"/>
          <w:kern w:val="36"/>
          <w:sz w:val="34"/>
          <w:szCs w:val="34"/>
          <w:cs/>
          <w:lang w:bidi="th-TH"/>
        </w:rPr>
        <w:t xml:space="preserve"> </w:t>
      </w:r>
      <w:r w:rsidRPr="00060559">
        <w:rPr>
          <w:rFonts w:ascii="Tahoma" w:eastAsia="Times New Roman" w:hAnsi="Tahoma" w:cs="Tahoma" w:hint="cs"/>
          <w:b/>
          <w:bCs/>
          <w:i/>
          <w:iCs/>
          <w:color w:val="333333"/>
          <w:kern w:val="36"/>
          <w:sz w:val="34"/>
          <w:szCs w:val="34"/>
          <w:cs/>
          <w:lang w:bidi="th-TH"/>
        </w:rPr>
        <w:t>ฉัน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  [</w:t>
      </w:r>
      <w:proofErr w:type="spellStart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khongchan</w:t>
      </w:r>
      <w:proofErr w:type="spellEnd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] 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ab/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rtl/>
        </w:rPr>
        <w:t>ك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: </w:t>
      </w:r>
      <w:r w:rsidRPr="00060559">
        <w:rPr>
          <w:rFonts w:ascii="Tahoma" w:eastAsia="Times New Roman" w:hAnsi="Tahoma" w:cs="Tahoma" w:hint="cs"/>
          <w:b/>
          <w:bCs/>
          <w:i/>
          <w:iCs/>
          <w:color w:val="333333"/>
          <w:kern w:val="36"/>
          <w:sz w:val="34"/>
          <w:szCs w:val="34"/>
          <w:cs/>
          <w:lang w:bidi="th-TH"/>
        </w:rPr>
        <w:t>ของคุณ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  [</w:t>
      </w:r>
      <w:proofErr w:type="spellStart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khongkhun</w:t>
      </w:r>
      <w:proofErr w:type="spellEnd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] 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ab/>
        <w:t xml:space="preserve"> </w:t>
      </w:r>
    </w:p>
    <w:p w:rsidR="00060559" w:rsidRPr="00060559" w:rsidRDefault="00060559" w:rsidP="00060559">
      <w:pPr>
        <w:shd w:val="clear" w:color="auto" w:fill="FFFFFF"/>
        <w:bidi w:val="0"/>
        <w:spacing w:before="188" w:after="94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4"/>
          <w:szCs w:val="34"/>
          <w:rtl/>
          <w:lang w:bidi="ar-EG"/>
        </w:rPr>
      </w:pP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rtl/>
        </w:rPr>
        <w:t>ه</w:t>
      </w: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lang w:bidi="ar-EG"/>
        </w:rPr>
        <w:t>: </w:t>
      </w:r>
      <w:r w:rsidRPr="00060559">
        <w:rPr>
          <w:rFonts w:ascii="Tahoma" w:eastAsia="Times New Roman" w:hAnsi="Tahoma" w:cs="Tahoma" w:hint="cs"/>
          <w:b/>
          <w:bCs/>
          <w:i/>
          <w:iCs/>
          <w:color w:val="333333"/>
          <w:kern w:val="36"/>
          <w:sz w:val="34"/>
          <w:szCs w:val="34"/>
          <w:cs/>
          <w:lang w:bidi="th-TH"/>
        </w:rPr>
        <w:t>ของ</w:t>
      </w:r>
      <w:r w:rsidRPr="00060559">
        <w:rPr>
          <w:rFonts w:ascii="Helvetica" w:eastAsia="Times New Roman" w:hAnsi="Helvetica" w:cs="Helvetica" w:hint="cs"/>
          <w:b/>
          <w:bCs/>
          <w:i/>
          <w:iCs/>
          <w:color w:val="333333"/>
          <w:kern w:val="36"/>
          <w:sz w:val="34"/>
          <w:szCs w:val="34"/>
          <w:cs/>
          <w:lang w:bidi="th-TH"/>
        </w:rPr>
        <w:t xml:space="preserve"> </w:t>
      </w:r>
      <w:r w:rsidRPr="00060559">
        <w:rPr>
          <w:rFonts w:ascii="Tahoma" w:eastAsia="Times New Roman" w:hAnsi="Tahoma" w:cs="Tahoma" w:hint="cs"/>
          <w:b/>
          <w:bCs/>
          <w:i/>
          <w:iCs/>
          <w:color w:val="333333"/>
          <w:kern w:val="36"/>
          <w:sz w:val="34"/>
          <w:szCs w:val="34"/>
          <w:cs/>
          <w:lang w:bidi="th-TH"/>
        </w:rPr>
        <w:t>เขา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  [</w:t>
      </w:r>
      <w:proofErr w:type="spellStart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khongkhao</w:t>
      </w:r>
      <w:proofErr w:type="spellEnd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] 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ab/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rtl/>
        </w:rPr>
        <w:t>ها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: </w:t>
      </w:r>
      <w:r w:rsidRPr="00060559">
        <w:rPr>
          <w:rFonts w:ascii="Tahoma" w:eastAsia="Times New Roman" w:hAnsi="Tahoma" w:cs="Tahoma" w:hint="cs"/>
          <w:b/>
          <w:bCs/>
          <w:i/>
          <w:iCs/>
          <w:color w:val="333333"/>
          <w:kern w:val="36"/>
          <w:sz w:val="34"/>
          <w:szCs w:val="34"/>
          <w:cs/>
          <w:lang w:bidi="th-TH"/>
        </w:rPr>
        <w:t>ของเธอ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  [</w:t>
      </w:r>
      <w:proofErr w:type="spellStart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khongthoe</w:t>
      </w:r>
      <w:proofErr w:type="spellEnd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] 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ab/>
        <w:t xml:space="preserve"> </w:t>
      </w:r>
    </w:p>
    <w:p w:rsidR="00060559" w:rsidRPr="00060559" w:rsidRDefault="00060559" w:rsidP="00060559">
      <w:pPr>
        <w:shd w:val="clear" w:color="auto" w:fill="FFFFFF"/>
        <w:bidi w:val="0"/>
        <w:spacing w:before="188" w:after="94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4"/>
          <w:szCs w:val="34"/>
          <w:rtl/>
          <w:lang w:bidi="ar-EG"/>
        </w:rPr>
      </w:pPr>
      <w:proofErr w:type="spellStart"/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rtl/>
        </w:rPr>
        <w:lastRenderedPageBreak/>
        <w:t>نا</w:t>
      </w:r>
      <w:proofErr w:type="spellEnd"/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lang w:bidi="ar-EG"/>
        </w:rPr>
        <w:t>: </w:t>
      </w:r>
      <w:r w:rsidRPr="00060559">
        <w:rPr>
          <w:rFonts w:ascii="Tahoma" w:eastAsia="Times New Roman" w:hAnsi="Tahoma" w:cs="Tahoma" w:hint="cs"/>
          <w:b/>
          <w:bCs/>
          <w:i/>
          <w:iCs/>
          <w:color w:val="333333"/>
          <w:kern w:val="36"/>
          <w:sz w:val="34"/>
          <w:szCs w:val="34"/>
          <w:cs/>
          <w:lang w:bidi="th-TH"/>
        </w:rPr>
        <w:t>ของ</w:t>
      </w:r>
      <w:r w:rsidRPr="00060559">
        <w:rPr>
          <w:rFonts w:ascii="Helvetica" w:eastAsia="Times New Roman" w:hAnsi="Helvetica" w:cs="Helvetica" w:hint="cs"/>
          <w:b/>
          <w:bCs/>
          <w:i/>
          <w:iCs/>
          <w:color w:val="333333"/>
          <w:kern w:val="36"/>
          <w:sz w:val="34"/>
          <w:szCs w:val="34"/>
          <w:cs/>
          <w:lang w:bidi="th-TH"/>
        </w:rPr>
        <w:t xml:space="preserve"> </w:t>
      </w:r>
      <w:r w:rsidRPr="00060559">
        <w:rPr>
          <w:rFonts w:ascii="Tahoma" w:eastAsia="Times New Roman" w:hAnsi="Tahoma" w:cs="Tahoma" w:hint="cs"/>
          <w:b/>
          <w:bCs/>
          <w:i/>
          <w:iCs/>
          <w:color w:val="333333"/>
          <w:kern w:val="36"/>
          <w:sz w:val="34"/>
          <w:szCs w:val="34"/>
          <w:cs/>
          <w:lang w:bidi="th-TH"/>
        </w:rPr>
        <w:t>เรา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  [</w:t>
      </w:r>
      <w:proofErr w:type="spellStart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khongrao</w:t>
      </w:r>
      <w:proofErr w:type="spellEnd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] 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ab/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rtl/>
        </w:rPr>
        <w:t>هم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: </w:t>
      </w:r>
      <w:r w:rsidRPr="00060559">
        <w:rPr>
          <w:rFonts w:ascii="Tahoma" w:eastAsia="Times New Roman" w:hAnsi="Tahoma" w:cs="Tahoma" w:hint="cs"/>
          <w:b/>
          <w:bCs/>
          <w:i/>
          <w:iCs/>
          <w:color w:val="333333"/>
          <w:kern w:val="36"/>
          <w:sz w:val="34"/>
          <w:szCs w:val="34"/>
          <w:cs/>
          <w:lang w:bidi="th-TH"/>
        </w:rPr>
        <w:t>ของ</w:t>
      </w:r>
      <w:r w:rsidRPr="00060559">
        <w:rPr>
          <w:rFonts w:ascii="Helvetica" w:eastAsia="Times New Roman" w:hAnsi="Helvetica" w:cs="Helvetica" w:hint="cs"/>
          <w:b/>
          <w:bCs/>
          <w:i/>
          <w:iCs/>
          <w:color w:val="333333"/>
          <w:kern w:val="36"/>
          <w:sz w:val="34"/>
          <w:szCs w:val="34"/>
          <w:cs/>
          <w:lang w:bidi="th-TH"/>
        </w:rPr>
        <w:t xml:space="preserve"> </w:t>
      </w:r>
      <w:r w:rsidRPr="00060559">
        <w:rPr>
          <w:rFonts w:ascii="Tahoma" w:eastAsia="Times New Roman" w:hAnsi="Tahoma" w:cs="Tahoma" w:hint="cs"/>
          <w:b/>
          <w:bCs/>
          <w:i/>
          <w:iCs/>
          <w:color w:val="333333"/>
          <w:kern w:val="36"/>
          <w:sz w:val="34"/>
          <w:szCs w:val="34"/>
          <w:cs/>
          <w:lang w:bidi="th-TH"/>
        </w:rPr>
        <w:t>พวกเขา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  [</w:t>
      </w:r>
      <w:proofErr w:type="spellStart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khongphuakkhao</w:t>
      </w:r>
      <w:proofErr w:type="spellEnd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] 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ab/>
        <w:t xml:space="preserve"> </w:t>
      </w:r>
    </w:p>
    <w:p w:rsidR="00060559" w:rsidRPr="00060559" w:rsidRDefault="00060559" w:rsidP="00060559">
      <w:pPr>
        <w:shd w:val="clear" w:color="auto" w:fill="FFFFFF"/>
        <w:bidi w:val="0"/>
        <w:spacing w:before="188" w:after="94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4"/>
          <w:szCs w:val="34"/>
          <w:rtl/>
          <w:lang w:bidi="ar-EG"/>
        </w:rPr>
      </w:pPr>
      <w:r w:rsidRPr="00060559">
        <w:rPr>
          <w:rFonts w:ascii="Helvetica" w:eastAsia="Times New Roman" w:hAnsi="Helvetica" w:cs="Helvetica"/>
          <w:color w:val="333333"/>
          <w:kern w:val="36"/>
          <w:sz w:val="34"/>
          <w:szCs w:val="34"/>
          <w:rtl/>
        </w:rPr>
        <w:t>أفعال مختارة تم صرفها لأزمنة مختلفة</w:t>
      </w:r>
      <w:r w:rsidRPr="00060559">
        <w:rPr>
          <w:rFonts w:ascii="Helvetica" w:eastAsia="Times New Roman" w:hAnsi="Helvetica" w:cs="Helvetica"/>
          <w:color w:val="333333"/>
          <w:kern w:val="36"/>
          <w:sz w:val="34"/>
          <w:szCs w:val="34"/>
          <w:lang w:bidi="ar-EG"/>
        </w:rPr>
        <w:t>:</w:t>
      </w:r>
    </w:p>
    <w:p w:rsidR="00060559" w:rsidRPr="00060559" w:rsidRDefault="00060559" w:rsidP="00060559">
      <w:pPr>
        <w:shd w:val="clear" w:color="auto" w:fill="FFFFFF"/>
        <w:bidi w:val="0"/>
        <w:spacing w:before="188" w:after="94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4"/>
          <w:szCs w:val="34"/>
          <w:rtl/>
          <w:lang w:bidi="ar-EG"/>
        </w:rPr>
      </w:pP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rtl/>
        </w:rPr>
        <w:t>أتكلم الإنجليزية</w:t>
      </w: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lang w:bidi="ar-EG"/>
        </w:rPr>
        <w:t>: </w:t>
      </w:r>
      <w:r w:rsidRPr="00060559">
        <w:rPr>
          <w:rFonts w:ascii="Tahoma" w:eastAsia="Times New Roman" w:hAnsi="Tahoma" w:cs="Tahoma" w:hint="cs"/>
          <w:b/>
          <w:bCs/>
          <w:i/>
          <w:iCs/>
          <w:color w:val="333333"/>
          <w:kern w:val="36"/>
          <w:sz w:val="34"/>
          <w:szCs w:val="34"/>
          <w:cs/>
          <w:lang w:bidi="th-TH"/>
        </w:rPr>
        <w:t>ฉันพูดภาษาอังกฤษ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  [</w:t>
      </w:r>
      <w:proofErr w:type="spellStart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chanphutphasaangkrit</w:t>
      </w:r>
      <w:proofErr w:type="spellEnd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] 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ab/>
        <w:t xml:space="preserve"> </w:t>
      </w:r>
    </w:p>
    <w:p w:rsidR="00060559" w:rsidRPr="00060559" w:rsidRDefault="00060559" w:rsidP="00060559">
      <w:pPr>
        <w:shd w:val="clear" w:color="auto" w:fill="FFFFFF"/>
        <w:bidi w:val="0"/>
        <w:spacing w:before="188" w:after="94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4"/>
          <w:szCs w:val="34"/>
          <w:rtl/>
          <w:lang w:bidi="ar-EG"/>
        </w:rPr>
      </w:pP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rtl/>
        </w:rPr>
        <w:t>تتكلم أنت الفرنسية</w:t>
      </w: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lang w:bidi="ar-EG"/>
        </w:rPr>
        <w:t>: </w:t>
      </w:r>
      <w:r w:rsidRPr="00060559">
        <w:rPr>
          <w:rFonts w:ascii="Tahoma" w:eastAsia="Times New Roman" w:hAnsi="Tahoma" w:cs="Tahoma" w:hint="cs"/>
          <w:b/>
          <w:bCs/>
          <w:i/>
          <w:iCs/>
          <w:color w:val="333333"/>
          <w:kern w:val="36"/>
          <w:sz w:val="34"/>
          <w:szCs w:val="34"/>
          <w:cs/>
          <w:lang w:bidi="th-TH"/>
        </w:rPr>
        <w:t>คุณพูดภาษาฝรั่งเศส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  [</w:t>
      </w:r>
      <w:proofErr w:type="spellStart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khunphutphasafarangset</w:t>
      </w:r>
      <w:proofErr w:type="spellEnd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] 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ab/>
        <w:t xml:space="preserve"> </w:t>
      </w:r>
    </w:p>
    <w:p w:rsidR="00060559" w:rsidRPr="00060559" w:rsidRDefault="00060559" w:rsidP="00060559">
      <w:pPr>
        <w:shd w:val="clear" w:color="auto" w:fill="FFFFFF"/>
        <w:bidi w:val="0"/>
        <w:spacing w:before="188" w:after="94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4"/>
          <w:szCs w:val="34"/>
          <w:rtl/>
          <w:lang w:bidi="ar-EG"/>
        </w:rPr>
      </w:pP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rtl/>
        </w:rPr>
        <w:t>يتكلم الألمانية</w:t>
      </w: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lang w:bidi="ar-EG"/>
        </w:rPr>
        <w:t>: </w:t>
      </w:r>
      <w:r w:rsidRPr="00060559">
        <w:rPr>
          <w:rFonts w:ascii="Tahoma" w:eastAsia="Times New Roman" w:hAnsi="Tahoma" w:cs="Tahoma" w:hint="cs"/>
          <w:b/>
          <w:bCs/>
          <w:i/>
          <w:iCs/>
          <w:color w:val="333333"/>
          <w:kern w:val="36"/>
          <w:sz w:val="34"/>
          <w:szCs w:val="34"/>
          <w:cs/>
          <w:lang w:bidi="th-TH"/>
        </w:rPr>
        <w:t>เขาพูดภาษาเยอรมัน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  [</w:t>
      </w:r>
      <w:proofErr w:type="spellStart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khaophutphasayoenman</w:t>
      </w:r>
      <w:proofErr w:type="spellEnd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] 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ab/>
        <w:t xml:space="preserve"> </w:t>
      </w:r>
    </w:p>
    <w:p w:rsidR="00060559" w:rsidRPr="00060559" w:rsidRDefault="00060559" w:rsidP="00060559">
      <w:pPr>
        <w:shd w:val="clear" w:color="auto" w:fill="FFFFFF"/>
        <w:bidi w:val="0"/>
        <w:spacing w:before="188" w:after="94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4"/>
          <w:szCs w:val="34"/>
          <w:rtl/>
          <w:lang w:bidi="ar-EG"/>
        </w:rPr>
      </w:pP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rtl/>
        </w:rPr>
        <w:t>تتكلم هي الإيطالية</w:t>
      </w: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lang w:bidi="ar-EG"/>
        </w:rPr>
        <w:t>: </w:t>
      </w:r>
      <w:r w:rsidRPr="00060559">
        <w:rPr>
          <w:rFonts w:ascii="Tahoma" w:eastAsia="Times New Roman" w:hAnsi="Tahoma" w:cs="Tahoma" w:hint="cs"/>
          <w:b/>
          <w:bCs/>
          <w:i/>
          <w:iCs/>
          <w:color w:val="333333"/>
          <w:kern w:val="36"/>
          <w:sz w:val="34"/>
          <w:szCs w:val="34"/>
          <w:cs/>
          <w:lang w:bidi="th-TH"/>
        </w:rPr>
        <w:t>เธอพูดภาษาอิตาเลียน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  [</w:t>
      </w:r>
      <w:proofErr w:type="spellStart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thoephutphasaitalian</w:t>
      </w:r>
      <w:proofErr w:type="spellEnd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] 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ab/>
        <w:t xml:space="preserve"> </w:t>
      </w:r>
    </w:p>
    <w:p w:rsidR="00060559" w:rsidRPr="00060559" w:rsidRDefault="00060559" w:rsidP="00060559">
      <w:pPr>
        <w:shd w:val="clear" w:color="auto" w:fill="FFFFFF"/>
        <w:bidi w:val="0"/>
        <w:spacing w:before="188" w:after="94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4"/>
          <w:szCs w:val="34"/>
          <w:rtl/>
          <w:lang w:bidi="ar-EG"/>
        </w:rPr>
      </w:pP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rtl/>
        </w:rPr>
        <w:t>أنا زرت فرنسا</w:t>
      </w: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lang w:bidi="ar-EG"/>
        </w:rPr>
        <w:t>: </w:t>
      </w:r>
      <w:r w:rsidRPr="00060559">
        <w:rPr>
          <w:rFonts w:ascii="Tahoma" w:eastAsia="Times New Roman" w:hAnsi="Tahoma" w:cs="Tahoma" w:hint="cs"/>
          <w:b/>
          <w:bCs/>
          <w:i/>
          <w:iCs/>
          <w:color w:val="333333"/>
          <w:kern w:val="36"/>
          <w:sz w:val="34"/>
          <w:szCs w:val="34"/>
          <w:cs/>
          <w:lang w:bidi="th-TH"/>
        </w:rPr>
        <w:t>ผมเยือนฝรั่งเศส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  [</w:t>
      </w:r>
      <w:proofErr w:type="spellStart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phomyueanfarangset</w:t>
      </w:r>
      <w:proofErr w:type="spellEnd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] 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ab/>
        <w:t xml:space="preserve"> </w:t>
      </w:r>
    </w:p>
    <w:p w:rsidR="00060559" w:rsidRPr="00060559" w:rsidRDefault="00060559" w:rsidP="00060559">
      <w:pPr>
        <w:shd w:val="clear" w:color="auto" w:fill="FFFFFF"/>
        <w:bidi w:val="0"/>
        <w:spacing w:before="188" w:after="94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4"/>
          <w:szCs w:val="34"/>
          <w:rtl/>
          <w:lang w:bidi="ar-EG"/>
        </w:rPr>
      </w:pP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rtl/>
        </w:rPr>
        <w:t>سأشرب الحليب</w:t>
      </w: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lang w:bidi="ar-EG"/>
        </w:rPr>
        <w:t>: </w:t>
      </w:r>
      <w:r w:rsidRPr="00060559">
        <w:rPr>
          <w:rFonts w:ascii="Tahoma" w:eastAsia="Times New Roman" w:hAnsi="Tahoma" w:cs="Tahoma" w:hint="cs"/>
          <w:b/>
          <w:bCs/>
          <w:i/>
          <w:iCs/>
          <w:color w:val="333333"/>
          <w:kern w:val="36"/>
          <w:sz w:val="34"/>
          <w:szCs w:val="34"/>
          <w:cs/>
          <w:lang w:bidi="th-TH"/>
        </w:rPr>
        <w:t>ฉันจะดื่มนม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  [</w:t>
      </w:r>
      <w:proofErr w:type="spellStart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chanchaduemnom</w:t>
      </w:r>
      <w:proofErr w:type="spellEnd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] 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ab/>
        <w:t xml:space="preserve"> </w:t>
      </w:r>
    </w:p>
    <w:p w:rsidR="00060559" w:rsidRPr="00060559" w:rsidRDefault="00060559" w:rsidP="00060559">
      <w:pPr>
        <w:shd w:val="clear" w:color="auto" w:fill="FFFFFF"/>
        <w:bidi w:val="0"/>
        <w:spacing w:before="188" w:after="94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4"/>
          <w:szCs w:val="34"/>
          <w:rtl/>
          <w:lang w:bidi="ar-EG"/>
        </w:rPr>
      </w:pPr>
    </w:p>
    <w:p w:rsidR="00060559" w:rsidRPr="00060559" w:rsidRDefault="00060559" w:rsidP="00060559">
      <w:pPr>
        <w:shd w:val="clear" w:color="auto" w:fill="FFFFFF"/>
        <w:bidi w:val="0"/>
        <w:spacing w:before="188" w:after="94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4"/>
          <w:szCs w:val="34"/>
          <w:rtl/>
          <w:lang w:bidi="ar-EG"/>
        </w:rPr>
      </w:pP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rtl/>
        </w:rPr>
        <w:t>أفهمك</w:t>
      </w: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lang w:bidi="ar-EG"/>
        </w:rPr>
        <w:t>: </w:t>
      </w:r>
      <w:r w:rsidRPr="00060559">
        <w:rPr>
          <w:rFonts w:ascii="Tahoma" w:eastAsia="Times New Roman" w:hAnsi="Tahoma" w:cs="Tahoma" w:hint="cs"/>
          <w:b/>
          <w:bCs/>
          <w:i/>
          <w:iCs/>
          <w:color w:val="333333"/>
          <w:kern w:val="36"/>
          <w:sz w:val="34"/>
          <w:szCs w:val="34"/>
          <w:cs/>
          <w:lang w:bidi="th-TH"/>
        </w:rPr>
        <w:t>ผมเข้าใจคุณ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  [</w:t>
      </w:r>
      <w:proofErr w:type="spellStart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phomkhaochaikhun</w:t>
      </w:r>
      <w:proofErr w:type="spellEnd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] 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ab/>
        <w:t xml:space="preserve"> </w:t>
      </w:r>
    </w:p>
    <w:p w:rsidR="00060559" w:rsidRPr="00060559" w:rsidRDefault="00060559" w:rsidP="00060559">
      <w:pPr>
        <w:shd w:val="clear" w:color="auto" w:fill="FFFFFF"/>
        <w:bidi w:val="0"/>
        <w:spacing w:before="188" w:after="94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4"/>
          <w:szCs w:val="34"/>
          <w:rtl/>
          <w:lang w:bidi="ar-EG"/>
        </w:rPr>
      </w:pP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rtl/>
        </w:rPr>
        <w:t>لا أفهمك</w:t>
      </w: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lang w:bidi="ar-EG"/>
        </w:rPr>
        <w:t>: </w:t>
      </w:r>
      <w:r w:rsidRPr="00060559">
        <w:rPr>
          <w:rFonts w:ascii="Tahoma" w:eastAsia="Times New Roman" w:hAnsi="Tahoma" w:cs="Tahoma" w:hint="cs"/>
          <w:b/>
          <w:bCs/>
          <w:i/>
          <w:iCs/>
          <w:color w:val="333333"/>
          <w:kern w:val="36"/>
          <w:sz w:val="34"/>
          <w:szCs w:val="34"/>
          <w:cs/>
          <w:lang w:bidi="th-TH"/>
        </w:rPr>
        <w:t>ฉันไม่เข้าใจคุณ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  [</w:t>
      </w:r>
      <w:proofErr w:type="spellStart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chanmaikhaochaikhun</w:t>
      </w:r>
      <w:proofErr w:type="spellEnd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] 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ab/>
        <w:t xml:space="preserve"> </w:t>
      </w:r>
    </w:p>
    <w:p w:rsidR="00060559" w:rsidRPr="00060559" w:rsidRDefault="00060559" w:rsidP="00060559">
      <w:pPr>
        <w:shd w:val="clear" w:color="auto" w:fill="FFFFFF"/>
        <w:bidi w:val="0"/>
        <w:spacing w:before="188" w:after="94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4"/>
          <w:szCs w:val="34"/>
          <w:rtl/>
          <w:lang w:bidi="ar-EG"/>
        </w:rPr>
      </w:pP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rtl/>
        </w:rPr>
        <w:t>لا أتكلم الفرنسية</w:t>
      </w: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lang w:bidi="ar-EG"/>
        </w:rPr>
        <w:t>: </w:t>
      </w:r>
      <w:r w:rsidRPr="00060559">
        <w:rPr>
          <w:rFonts w:ascii="Tahoma" w:eastAsia="Times New Roman" w:hAnsi="Tahoma" w:cs="Tahoma" w:hint="cs"/>
          <w:b/>
          <w:bCs/>
          <w:i/>
          <w:iCs/>
          <w:color w:val="333333"/>
          <w:kern w:val="36"/>
          <w:sz w:val="34"/>
          <w:szCs w:val="34"/>
          <w:cs/>
          <w:lang w:bidi="th-TH"/>
        </w:rPr>
        <w:t>ฉันพูดภาษาฝรั่งเศสไม่ได้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  [</w:t>
      </w:r>
      <w:proofErr w:type="spellStart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chanphutphasafarangsetmaidai</w:t>
      </w:r>
      <w:proofErr w:type="spellEnd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] 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ab/>
        <w:t xml:space="preserve"> </w:t>
      </w:r>
    </w:p>
    <w:p w:rsidR="00060559" w:rsidRPr="00060559" w:rsidRDefault="00060559" w:rsidP="00060559">
      <w:pPr>
        <w:shd w:val="clear" w:color="auto" w:fill="FFFFFF"/>
        <w:bidi w:val="0"/>
        <w:spacing w:before="188" w:after="94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4"/>
          <w:szCs w:val="34"/>
          <w:rtl/>
          <w:lang w:bidi="ar-EG"/>
        </w:rPr>
      </w:pP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rtl/>
        </w:rPr>
        <w:t>هذا منزلي</w:t>
      </w: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lang w:bidi="ar-EG"/>
        </w:rPr>
        <w:t>: </w:t>
      </w:r>
      <w:r w:rsidRPr="00060559">
        <w:rPr>
          <w:rFonts w:ascii="Tahoma" w:eastAsia="Times New Roman" w:hAnsi="Tahoma" w:cs="Tahoma" w:hint="cs"/>
          <w:b/>
          <w:bCs/>
          <w:i/>
          <w:iCs/>
          <w:color w:val="333333"/>
          <w:kern w:val="36"/>
          <w:sz w:val="34"/>
          <w:szCs w:val="34"/>
          <w:cs/>
          <w:lang w:bidi="th-TH"/>
        </w:rPr>
        <w:t>นี้คือบ้านของฉัน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  [</w:t>
      </w:r>
      <w:proofErr w:type="spellStart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nikhuebankhongchan</w:t>
      </w:r>
      <w:proofErr w:type="spellEnd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] 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ab/>
        <w:t xml:space="preserve"> </w:t>
      </w:r>
    </w:p>
    <w:p w:rsidR="00060559" w:rsidRPr="00060559" w:rsidRDefault="00060559" w:rsidP="00060559">
      <w:pPr>
        <w:shd w:val="clear" w:color="auto" w:fill="FFFFFF"/>
        <w:bidi w:val="0"/>
        <w:spacing w:before="188" w:after="94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4"/>
          <w:szCs w:val="34"/>
          <w:rtl/>
          <w:lang w:bidi="ar-EG"/>
        </w:rPr>
      </w:pP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rtl/>
        </w:rPr>
        <w:t>ذلك المطعم بعيد</w:t>
      </w: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lang w:bidi="ar-EG"/>
        </w:rPr>
        <w:t>: </w:t>
      </w:r>
      <w:r w:rsidRPr="00060559">
        <w:rPr>
          <w:rFonts w:ascii="Tahoma" w:eastAsia="Times New Roman" w:hAnsi="Tahoma" w:cs="Tahoma" w:hint="cs"/>
          <w:b/>
          <w:bCs/>
          <w:i/>
          <w:iCs/>
          <w:color w:val="333333"/>
          <w:kern w:val="36"/>
          <w:sz w:val="34"/>
          <w:szCs w:val="34"/>
          <w:cs/>
          <w:lang w:bidi="th-TH"/>
        </w:rPr>
        <w:t>ร้านอาหารนั้นอยู่ห่างไกล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  [</w:t>
      </w:r>
      <w:proofErr w:type="spellStart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ranahannanayuhangklai</w:t>
      </w:r>
      <w:proofErr w:type="spellEnd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] 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ab/>
        <w:t xml:space="preserve"> </w:t>
      </w:r>
    </w:p>
    <w:p w:rsidR="00060559" w:rsidRPr="00060559" w:rsidRDefault="00060559" w:rsidP="00060559">
      <w:pPr>
        <w:shd w:val="clear" w:color="auto" w:fill="FFFFFF"/>
        <w:bidi w:val="0"/>
        <w:spacing w:before="188" w:after="94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4"/>
          <w:szCs w:val="34"/>
          <w:rtl/>
          <w:lang w:bidi="ar-EG"/>
        </w:rPr>
      </w:pP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rtl/>
        </w:rPr>
        <w:lastRenderedPageBreak/>
        <w:t>لا مشكلة</w:t>
      </w:r>
      <w:r w:rsidRPr="00060559">
        <w:rPr>
          <w:rFonts w:ascii="Helvetica" w:eastAsia="Times New Roman" w:hAnsi="Helvetica" w:cs="Helvetica"/>
          <w:b/>
          <w:bCs/>
          <w:color w:val="333333"/>
          <w:kern w:val="36"/>
          <w:sz w:val="34"/>
          <w:szCs w:val="34"/>
          <w:lang w:bidi="ar-EG"/>
        </w:rPr>
        <w:t>: </w:t>
      </w:r>
      <w:r w:rsidRPr="00060559">
        <w:rPr>
          <w:rFonts w:ascii="Tahoma" w:eastAsia="Times New Roman" w:hAnsi="Tahoma" w:cs="Tahoma" w:hint="cs"/>
          <w:b/>
          <w:bCs/>
          <w:i/>
          <w:iCs/>
          <w:color w:val="333333"/>
          <w:kern w:val="36"/>
          <w:sz w:val="34"/>
          <w:szCs w:val="34"/>
          <w:cs/>
          <w:lang w:bidi="th-TH"/>
        </w:rPr>
        <w:t>ไม่มีปัญหา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  [</w:t>
      </w:r>
      <w:proofErr w:type="spellStart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mai</w:t>
      </w:r>
      <w:proofErr w:type="spellEnd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 xml:space="preserve"> mi </w:t>
      </w:r>
      <w:proofErr w:type="spellStart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panha</w:t>
      </w:r>
      <w:proofErr w:type="spellEnd"/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>] </w:t>
      </w:r>
      <w:r w:rsidRPr="00060559">
        <w:rPr>
          <w:rFonts w:ascii="Helvetica" w:eastAsia="Times New Roman" w:hAnsi="Helvetica" w:cs="Helvetica"/>
          <w:b/>
          <w:bCs/>
          <w:i/>
          <w:iCs/>
          <w:color w:val="333333"/>
          <w:kern w:val="36"/>
          <w:sz w:val="34"/>
          <w:szCs w:val="34"/>
          <w:lang w:bidi="ar-EG"/>
        </w:rPr>
        <w:tab/>
        <w:t xml:space="preserve"> </w:t>
      </w:r>
    </w:p>
    <w:p w:rsidR="00060559" w:rsidRDefault="00060559" w:rsidP="00060559">
      <w:pPr>
        <w:pStyle w:val="2"/>
        <w:bidi w:val="0"/>
        <w:rPr>
          <w:rFonts w:eastAsia="Times New Roman"/>
          <w:kern w:val="36"/>
          <w:rtl/>
          <w:lang w:bidi="ar-EG"/>
        </w:rPr>
      </w:pPr>
    </w:p>
    <w:p w:rsidR="00060559" w:rsidRDefault="00060559" w:rsidP="00060559">
      <w:pPr>
        <w:shd w:val="clear" w:color="auto" w:fill="FFFFFF"/>
        <w:bidi w:val="0"/>
        <w:spacing w:before="188" w:after="94" w:line="240" w:lineRule="auto"/>
        <w:outlineLvl w:val="0"/>
        <w:rPr>
          <w:rFonts w:ascii="Helvetica" w:eastAsia="Times New Roman" w:hAnsi="Helvetica" w:cs="Helvetica" w:hint="cs"/>
          <w:color w:val="333333"/>
          <w:kern w:val="36"/>
          <w:sz w:val="34"/>
          <w:szCs w:val="34"/>
          <w:rtl/>
          <w:lang w:bidi="ar-EG"/>
        </w:rPr>
      </w:pPr>
    </w:p>
    <w:p w:rsidR="00060559" w:rsidRPr="00060559" w:rsidRDefault="00060559" w:rsidP="00060559">
      <w:pPr>
        <w:shd w:val="clear" w:color="auto" w:fill="FFFFFF"/>
        <w:bidi w:val="0"/>
        <w:spacing w:before="188" w:after="94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4"/>
          <w:szCs w:val="34"/>
        </w:rPr>
      </w:pPr>
      <w:r w:rsidRPr="00060559">
        <w:rPr>
          <w:rFonts w:ascii="Helvetica" w:eastAsia="Times New Roman" w:hAnsi="Helvetica" w:cs="Helvetica"/>
          <w:color w:val="333333"/>
          <w:kern w:val="36"/>
          <w:sz w:val="34"/>
          <w:szCs w:val="34"/>
          <w:rtl/>
        </w:rPr>
        <w:t>القواعد التايلاندية</w:t>
      </w:r>
    </w:p>
    <w:p w:rsidR="00060559" w:rsidRPr="00060559" w:rsidRDefault="00060559" w:rsidP="00060559">
      <w:pPr>
        <w:shd w:val="clear" w:color="auto" w:fill="FFFFFF"/>
        <w:bidi w:val="0"/>
        <w:spacing w:after="94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060559">
        <w:rPr>
          <w:rFonts w:ascii="Helvetica" w:eastAsia="Times New Roman" w:hAnsi="Helvetica" w:cs="Helvetica"/>
          <w:color w:val="333333"/>
          <w:sz w:val="16"/>
          <w:szCs w:val="16"/>
          <w:rtl/>
        </w:rPr>
        <w:t>القواعد و النحو باللغة التايلاندية يجعلك قادر على تغيير تركيبة الجملة و المفردات حتى تحصل على كلمات أخرى و جمل مختلفة بسهولة. هذه الأمثلة هي الأكثر أهمية في التايلاندية بحيث أنها تغير معنى الجمل و الكلمات. سوف نبدأ بحروف الجر</w:t>
      </w:r>
      <w:r w:rsidRPr="00060559">
        <w:rPr>
          <w:rFonts w:ascii="Helvetica" w:eastAsia="Times New Roman" w:hAnsi="Helvetica" w:cs="Helvetica"/>
          <w:color w:val="333333"/>
          <w:sz w:val="16"/>
          <w:szCs w:val="16"/>
        </w:rPr>
        <w:t>:</w:t>
      </w:r>
    </w:p>
    <w:tbl>
      <w:tblPr>
        <w:tblW w:w="9967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56"/>
        <w:gridCol w:w="5211"/>
      </w:tblGrid>
      <w:tr w:rsidR="00060559" w:rsidRPr="00060559" w:rsidTr="0006055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559" w:rsidRPr="00060559" w:rsidRDefault="00060559" w:rsidP="00060559">
            <w:pPr>
              <w:bidi w:val="0"/>
              <w:spacing w:after="188" w:line="240" w:lineRule="auto"/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</w:pPr>
            <w:r w:rsidRPr="00060559">
              <w:rPr>
                <w:rFonts w:ascii="Helvetica" w:eastAsia="Times New Roman" w:hAnsi="Helvetica" w:cs="Helvetica"/>
                <w:b/>
                <w:bCs/>
                <w:color w:val="3364C2"/>
                <w:sz w:val="20"/>
                <w:szCs w:val="20"/>
                <w:rtl/>
              </w:rPr>
              <w:t>و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: </w:t>
            </w:r>
            <w:r w:rsidRPr="00060559">
              <w:rPr>
                <w:rFonts w:ascii="Helvetica" w:eastAsia="Times New Roman" w:hAnsi="Helvetica" w:cs="Angsana New"/>
                <w:i/>
                <w:iCs/>
                <w:color w:val="333333"/>
                <w:sz w:val="13"/>
                <w:cs/>
                <w:lang w:bidi="th-TH"/>
              </w:rPr>
              <w:t>และ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  </w:t>
            </w:r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[</w:t>
            </w:r>
            <w:proofErr w:type="spellStart"/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lae</w:t>
            </w:r>
            <w:proofErr w:type="spellEnd"/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]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 </w:t>
            </w:r>
            <w:hyperlink r:id="rId5" w:history="1">
              <w:r w:rsidRPr="00060559">
                <w:rPr>
                  <w:rFonts w:ascii="Helvetica" w:eastAsia="Times New Roman" w:hAnsi="Helvetica" w:cs="Helvetica"/>
                  <w:color w:val="337AB7"/>
                  <w:sz w:val="13"/>
                  <w:szCs w:val="13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Audio" href="javascript:null()" style="width:24pt;height:24pt" o:button="t"/>
                </w:pic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559" w:rsidRPr="00060559" w:rsidRDefault="00060559" w:rsidP="00060559">
            <w:pPr>
              <w:bidi w:val="0"/>
              <w:spacing w:after="188" w:line="240" w:lineRule="auto"/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</w:pPr>
            <w:r w:rsidRPr="00060559">
              <w:rPr>
                <w:rFonts w:ascii="Helvetica" w:eastAsia="Times New Roman" w:hAnsi="Helvetica" w:cs="Helvetica"/>
                <w:b/>
                <w:bCs/>
                <w:color w:val="3364C2"/>
                <w:sz w:val="20"/>
                <w:szCs w:val="20"/>
                <w:rtl/>
              </w:rPr>
              <w:t>تحت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: </w:t>
            </w:r>
            <w:r w:rsidRPr="00060559">
              <w:rPr>
                <w:rFonts w:ascii="Helvetica" w:eastAsia="Times New Roman" w:hAnsi="Helvetica" w:cs="Angsana New"/>
                <w:i/>
                <w:iCs/>
                <w:color w:val="333333"/>
                <w:sz w:val="13"/>
                <w:cs/>
                <w:lang w:bidi="th-TH"/>
              </w:rPr>
              <w:t>ภายใต้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  </w:t>
            </w:r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[</w:t>
            </w:r>
            <w:proofErr w:type="spellStart"/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phai</w:t>
            </w:r>
            <w:proofErr w:type="spellEnd"/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 xml:space="preserve"> tai]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 </w:t>
            </w:r>
            <w:hyperlink r:id="rId6" w:history="1">
              <w:r w:rsidRPr="00060559">
                <w:rPr>
                  <w:rFonts w:ascii="Helvetica" w:eastAsia="Times New Roman" w:hAnsi="Helvetica" w:cs="Helvetica"/>
                  <w:color w:val="337AB7"/>
                  <w:sz w:val="13"/>
                  <w:szCs w:val="13"/>
                </w:rPr>
                <w:pict>
                  <v:shape id="_x0000_i1026" type="#_x0000_t75" alt="Audio" href="javascript:null()" style="width:24pt;height:24pt" o:button="t"/>
                </w:pict>
              </w:r>
            </w:hyperlink>
          </w:p>
        </w:tc>
      </w:tr>
      <w:tr w:rsidR="00060559" w:rsidRPr="00060559" w:rsidTr="0006055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559" w:rsidRPr="00060559" w:rsidRDefault="00060559" w:rsidP="00060559">
            <w:pPr>
              <w:bidi w:val="0"/>
              <w:spacing w:after="188" w:line="240" w:lineRule="auto"/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</w:pPr>
            <w:r w:rsidRPr="00060559">
              <w:rPr>
                <w:rFonts w:ascii="Helvetica" w:eastAsia="Times New Roman" w:hAnsi="Helvetica" w:cs="Helvetica"/>
                <w:b/>
                <w:bCs/>
                <w:color w:val="3364C2"/>
                <w:sz w:val="20"/>
                <w:szCs w:val="20"/>
                <w:rtl/>
              </w:rPr>
              <w:t>قبل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: </w:t>
            </w:r>
            <w:r w:rsidRPr="00060559">
              <w:rPr>
                <w:rFonts w:ascii="Helvetica" w:eastAsia="Times New Roman" w:hAnsi="Helvetica" w:cs="Angsana New"/>
                <w:i/>
                <w:iCs/>
                <w:color w:val="333333"/>
                <w:sz w:val="13"/>
                <w:cs/>
                <w:lang w:bidi="th-TH"/>
              </w:rPr>
              <w:t>ก่อน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  </w:t>
            </w:r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[</w:t>
            </w:r>
            <w:proofErr w:type="spellStart"/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kon</w:t>
            </w:r>
            <w:proofErr w:type="spellEnd"/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]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 </w:t>
            </w:r>
            <w:hyperlink r:id="rId7" w:history="1">
              <w:r w:rsidRPr="00060559">
                <w:rPr>
                  <w:rFonts w:ascii="Helvetica" w:eastAsia="Times New Roman" w:hAnsi="Helvetica" w:cs="Helvetica"/>
                  <w:color w:val="337AB7"/>
                  <w:sz w:val="13"/>
                  <w:szCs w:val="13"/>
                </w:rPr>
                <w:pict>
                  <v:shape id="_x0000_i1027" type="#_x0000_t75" alt="Audio" href="javascript:null()" style="width:24pt;height:24pt" o:button="t"/>
                </w:pic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559" w:rsidRPr="00060559" w:rsidRDefault="00060559" w:rsidP="00060559">
            <w:pPr>
              <w:bidi w:val="0"/>
              <w:spacing w:after="188" w:line="240" w:lineRule="auto"/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</w:pPr>
            <w:r w:rsidRPr="00060559">
              <w:rPr>
                <w:rFonts w:ascii="Helvetica" w:eastAsia="Times New Roman" w:hAnsi="Helvetica" w:cs="Helvetica"/>
                <w:b/>
                <w:bCs/>
                <w:color w:val="3364C2"/>
                <w:sz w:val="20"/>
                <w:szCs w:val="20"/>
                <w:rtl/>
              </w:rPr>
              <w:t>بعد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: </w:t>
            </w:r>
            <w:r w:rsidRPr="00060559">
              <w:rPr>
                <w:rFonts w:ascii="Helvetica" w:eastAsia="Times New Roman" w:hAnsi="Helvetica" w:cs="Angsana New"/>
                <w:i/>
                <w:iCs/>
                <w:color w:val="333333"/>
                <w:sz w:val="13"/>
                <w:cs/>
                <w:lang w:bidi="th-TH"/>
              </w:rPr>
              <w:t>หลังจาก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  </w:t>
            </w:r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[</w:t>
            </w:r>
            <w:proofErr w:type="spellStart"/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lang</w:t>
            </w:r>
            <w:proofErr w:type="spellEnd"/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 xml:space="preserve"> </w:t>
            </w:r>
            <w:proofErr w:type="spellStart"/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chak</w:t>
            </w:r>
            <w:proofErr w:type="spellEnd"/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]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 </w:t>
            </w:r>
            <w:hyperlink r:id="rId8" w:history="1">
              <w:r w:rsidRPr="00060559">
                <w:rPr>
                  <w:rFonts w:ascii="Helvetica" w:eastAsia="Times New Roman" w:hAnsi="Helvetica" w:cs="Helvetica"/>
                  <w:color w:val="337AB7"/>
                  <w:sz w:val="13"/>
                  <w:szCs w:val="13"/>
                </w:rPr>
                <w:pict>
                  <v:shape id="_x0000_i1028" type="#_x0000_t75" alt="Audio" href="javascript:null()" style="width:24pt;height:24pt" o:button="t"/>
                </w:pict>
              </w:r>
            </w:hyperlink>
          </w:p>
        </w:tc>
      </w:tr>
      <w:tr w:rsidR="00060559" w:rsidRPr="00060559" w:rsidTr="0006055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559" w:rsidRPr="00060559" w:rsidRDefault="00060559" w:rsidP="00060559">
            <w:pPr>
              <w:bidi w:val="0"/>
              <w:spacing w:after="188" w:line="240" w:lineRule="auto"/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</w:pPr>
            <w:r w:rsidRPr="00060559">
              <w:rPr>
                <w:rFonts w:ascii="Helvetica" w:eastAsia="Times New Roman" w:hAnsi="Helvetica" w:cs="Helvetica"/>
                <w:b/>
                <w:bCs/>
                <w:color w:val="3364C2"/>
                <w:sz w:val="20"/>
                <w:szCs w:val="20"/>
                <w:rtl/>
              </w:rPr>
              <w:t>داخل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: </w:t>
            </w:r>
            <w:r w:rsidRPr="00060559">
              <w:rPr>
                <w:rFonts w:ascii="Helvetica" w:eastAsia="Times New Roman" w:hAnsi="Helvetica" w:cs="Angsana New"/>
                <w:i/>
                <w:iCs/>
                <w:color w:val="333333"/>
                <w:sz w:val="13"/>
                <w:cs/>
                <w:lang w:bidi="th-TH"/>
              </w:rPr>
              <w:t>ข้างใน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  </w:t>
            </w:r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[</w:t>
            </w:r>
            <w:proofErr w:type="spellStart"/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khang</w:t>
            </w:r>
            <w:proofErr w:type="spellEnd"/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 xml:space="preserve"> </w:t>
            </w:r>
            <w:proofErr w:type="spellStart"/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nai</w:t>
            </w:r>
            <w:proofErr w:type="spellEnd"/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]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 </w:t>
            </w:r>
            <w:hyperlink r:id="rId9" w:history="1">
              <w:r w:rsidRPr="00060559">
                <w:rPr>
                  <w:rFonts w:ascii="Helvetica" w:eastAsia="Times New Roman" w:hAnsi="Helvetica" w:cs="Helvetica"/>
                  <w:color w:val="337AB7"/>
                  <w:sz w:val="13"/>
                  <w:szCs w:val="13"/>
                </w:rPr>
                <w:pict>
                  <v:shape id="_x0000_i1029" type="#_x0000_t75" alt="Audio" href="javascript:null()" style="width:24pt;height:24pt" o:button="t"/>
                </w:pic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559" w:rsidRPr="00060559" w:rsidRDefault="00060559" w:rsidP="00060559">
            <w:pPr>
              <w:bidi w:val="0"/>
              <w:spacing w:after="188" w:line="240" w:lineRule="auto"/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</w:pPr>
            <w:r w:rsidRPr="00060559">
              <w:rPr>
                <w:rFonts w:ascii="Helvetica" w:eastAsia="Times New Roman" w:hAnsi="Helvetica" w:cs="Helvetica"/>
                <w:b/>
                <w:bCs/>
                <w:color w:val="3364C2"/>
                <w:sz w:val="20"/>
                <w:szCs w:val="20"/>
                <w:rtl/>
              </w:rPr>
              <w:t>خارج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: </w:t>
            </w:r>
            <w:r w:rsidRPr="00060559">
              <w:rPr>
                <w:rFonts w:ascii="Helvetica" w:eastAsia="Times New Roman" w:hAnsi="Helvetica" w:cs="Angsana New"/>
                <w:i/>
                <w:iCs/>
                <w:color w:val="333333"/>
                <w:sz w:val="13"/>
                <w:cs/>
                <w:lang w:bidi="th-TH"/>
              </w:rPr>
              <w:t>ข้างนอก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  </w:t>
            </w:r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[</w:t>
            </w:r>
            <w:proofErr w:type="spellStart"/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khang</w:t>
            </w:r>
            <w:proofErr w:type="spellEnd"/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 xml:space="preserve"> </w:t>
            </w:r>
            <w:proofErr w:type="spellStart"/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nok</w:t>
            </w:r>
            <w:proofErr w:type="spellEnd"/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]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 </w:t>
            </w:r>
            <w:hyperlink r:id="rId10" w:history="1">
              <w:r w:rsidRPr="00060559">
                <w:rPr>
                  <w:rFonts w:ascii="Helvetica" w:eastAsia="Times New Roman" w:hAnsi="Helvetica" w:cs="Helvetica"/>
                  <w:color w:val="337AB7"/>
                  <w:sz w:val="13"/>
                  <w:szCs w:val="13"/>
                </w:rPr>
                <w:pict>
                  <v:shape id="_x0000_i1030" type="#_x0000_t75" alt="Audio" href="javascript:null()" style="width:24pt;height:24pt" o:button="t"/>
                </w:pict>
              </w:r>
            </w:hyperlink>
          </w:p>
        </w:tc>
      </w:tr>
      <w:tr w:rsidR="00060559" w:rsidRPr="00060559" w:rsidTr="0006055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559" w:rsidRPr="00060559" w:rsidRDefault="00060559" w:rsidP="00060559">
            <w:pPr>
              <w:bidi w:val="0"/>
              <w:spacing w:after="188" w:line="240" w:lineRule="auto"/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</w:pPr>
            <w:r w:rsidRPr="00060559">
              <w:rPr>
                <w:rFonts w:ascii="Helvetica" w:eastAsia="Times New Roman" w:hAnsi="Helvetica" w:cs="Helvetica"/>
                <w:b/>
                <w:bCs/>
                <w:color w:val="3364C2"/>
                <w:sz w:val="20"/>
                <w:szCs w:val="20"/>
                <w:rtl/>
              </w:rPr>
              <w:t>مع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: </w:t>
            </w:r>
            <w:r w:rsidRPr="00060559">
              <w:rPr>
                <w:rFonts w:ascii="Helvetica" w:eastAsia="Times New Roman" w:hAnsi="Helvetica" w:cs="Angsana New"/>
                <w:i/>
                <w:iCs/>
                <w:color w:val="333333"/>
                <w:sz w:val="13"/>
                <w:cs/>
                <w:lang w:bidi="th-TH"/>
              </w:rPr>
              <w:t>ด้วย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  </w:t>
            </w:r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[</w:t>
            </w:r>
            <w:proofErr w:type="spellStart"/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duai</w:t>
            </w:r>
            <w:proofErr w:type="spellEnd"/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]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 </w:t>
            </w:r>
            <w:hyperlink r:id="rId11" w:history="1">
              <w:r w:rsidRPr="00060559">
                <w:rPr>
                  <w:rFonts w:ascii="Helvetica" w:eastAsia="Times New Roman" w:hAnsi="Helvetica" w:cs="Helvetica"/>
                  <w:color w:val="337AB7"/>
                  <w:sz w:val="13"/>
                  <w:szCs w:val="13"/>
                </w:rPr>
                <w:pict>
                  <v:shape id="_x0000_i1031" type="#_x0000_t75" alt="Audio" href="javascript:null()" style="width:24pt;height:24pt" o:button="t"/>
                </w:pic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559" w:rsidRPr="00060559" w:rsidRDefault="00060559" w:rsidP="00060559">
            <w:pPr>
              <w:bidi w:val="0"/>
              <w:spacing w:after="188" w:line="240" w:lineRule="auto"/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</w:pPr>
            <w:r w:rsidRPr="00060559">
              <w:rPr>
                <w:rFonts w:ascii="Helvetica" w:eastAsia="Times New Roman" w:hAnsi="Helvetica" w:cs="Helvetica"/>
                <w:b/>
                <w:bCs/>
                <w:color w:val="3364C2"/>
                <w:sz w:val="20"/>
                <w:szCs w:val="20"/>
                <w:rtl/>
              </w:rPr>
              <w:t>لكن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: </w:t>
            </w:r>
            <w:r w:rsidRPr="00060559">
              <w:rPr>
                <w:rFonts w:ascii="Helvetica" w:eastAsia="Times New Roman" w:hAnsi="Helvetica" w:cs="Angsana New"/>
                <w:i/>
                <w:iCs/>
                <w:color w:val="333333"/>
                <w:sz w:val="13"/>
                <w:cs/>
                <w:lang w:bidi="th-TH"/>
              </w:rPr>
              <w:t>แต่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  </w:t>
            </w:r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[tae]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 </w:t>
            </w:r>
            <w:hyperlink r:id="rId12" w:history="1">
              <w:r w:rsidRPr="00060559">
                <w:rPr>
                  <w:rFonts w:ascii="Helvetica" w:eastAsia="Times New Roman" w:hAnsi="Helvetica" w:cs="Helvetica"/>
                  <w:color w:val="337AB7"/>
                  <w:sz w:val="13"/>
                  <w:szCs w:val="13"/>
                </w:rPr>
                <w:pict>
                  <v:shape id="_x0000_i1032" type="#_x0000_t75" alt="Audio" href="javascript:null()" style="width:24pt;height:24pt" o:button="t"/>
                </w:pict>
              </w:r>
            </w:hyperlink>
          </w:p>
        </w:tc>
      </w:tr>
      <w:tr w:rsidR="00060559" w:rsidRPr="00060559" w:rsidTr="0006055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559" w:rsidRPr="00060559" w:rsidRDefault="00060559" w:rsidP="00060559">
            <w:pPr>
              <w:bidi w:val="0"/>
              <w:spacing w:after="188" w:line="240" w:lineRule="auto"/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</w:pPr>
            <w:r w:rsidRPr="00060559">
              <w:rPr>
                <w:rFonts w:ascii="Helvetica" w:eastAsia="Times New Roman" w:hAnsi="Helvetica" w:cs="Helvetica"/>
                <w:b/>
                <w:bCs/>
                <w:color w:val="3364C2"/>
                <w:sz w:val="20"/>
                <w:szCs w:val="20"/>
                <w:rtl/>
              </w:rPr>
              <w:t>ل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: </w:t>
            </w:r>
            <w:r w:rsidRPr="00060559">
              <w:rPr>
                <w:rFonts w:ascii="Helvetica" w:eastAsia="Times New Roman" w:hAnsi="Helvetica" w:cs="Angsana New"/>
                <w:i/>
                <w:iCs/>
                <w:color w:val="333333"/>
                <w:sz w:val="13"/>
                <w:cs/>
                <w:lang w:bidi="th-TH"/>
              </w:rPr>
              <w:t>สำหรับ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  </w:t>
            </w:r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[</w:t>
            </w:r>
            <w:proofErr w:type="spellStart"/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samrap</w:t>
            </w:r>
            <w:proofErr w:type="spellEnd"/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]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 </w:t>
            </w:r>
            <w:hyperlink r:id="rId13" w:history="1">
              <w:r w:rsidRPr="00060559">
                <w:rPr>
                  <w:rFonts w:ascii="Helvetica" w:eastAsia="Times New Roman" w:hAnsi="Helvetica" w:cs="Helvetica"/>
                  <w:color w:val="337AB7"/>
                  <w:sz w:val="13"/>
                  <w:szCs w:val="13"/>
                </w:rPr>
                <w:pict>
                  <v:shape id="_x0000_i1033" type="#_x0000_t75" alt="Audio" href="javascript:null()" style="width:24pt;height:24pt" o:button="t"/>
                </w:pic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559" w:rsidRPr="00060559" w:rsidRDefault="00060559" w:rsidP="00060559">
            <w:pPr>
              <w:bidi w:val="0"/>
              <w:spacing w:after="188" w:line="240" w:lineRule="auto"/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</w:pPr>
            <w:r w:rsidRPr="00060559">
              <w:rPr>
                <w:rFonts w:ascii="Helvetica" w:eastAsia="Times New Roman" w:hAnsi="Helvetica" w:cs="Helvetica"/>
                <w:b/>
                <w:bCs/>
                <w:color w:val="3364C2"/>
                <w:sz w:val="20"/>
                <w:szCs w:val="20"/>
                <w:rtl/>
              </w:rPr>
              <w:t>من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: </w:t>
            </w:r>
            <w:r w:rsidRPr="00060559">
              <w:rPr>
                <w:rFonts w:ascii="Helvetica" w:eastAsia="Times New Roman" w:hAnsi="Helvetica" w:cs="Angsana New"/>
                <w:i/>
                <w:iCs/>
                <w:color w:val="333333"/>
                <w:sz w:val="13"/>
                <w:cs/>
                <w:lang w:bidi="th-TH"/>
              </w:rPr>
              <w:t>จาก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  </w:t>
            </w:r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[</w:t>
            </w:r>
            <w:proofErr w:type="spellStart"/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chak</w:t>
            </w:r>
            <w:proofErr w:type="spellEnd"/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]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 </w:t>
            </w:r>
            <w:hyperlink r:id="rId14" w:history="1">
              <w:r w:rsidRPr="00060559">
                <w:rPr>
                  <w:rFonts w:ascii="Helvetica" w:eastAsia="Times New Roman" w:hAnsi="Helvetica" w:cs="Helvetica"/>
                  <w:color w:val="337AB7"/>
                  <w:sz w:val="13"/>
                  <w:szCs w:val="13"/>
                </w:rPr>
                <w:pict>
                  <v:shape id="_x0000_i1034" type="#_x0000_t75" alt="Audio" href="javascript:null()" style="width:24pt;height:24pt" o:button="t"/>
                </w:pict>
              </w:r>
            </w:hyperlink>
          </w:p>
        </w:tc>
      </w:tr>
      <w:tr w:rsidR="00060559" w:rsidRPr="00060559" w:rsidTr="0006055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559" w:rsidRPr="00060559" w:rsidRDefault="00060559" w:rsidP="00060559">
            <w:pPr>
              <w:bidi w:val="0"/>
              <w:spacing w:after="188" w:line="240" w:lineRule="auto"/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</w:pPr>
            <w:r w:rsidRPr="00060559">
              <w:rPr>
                <w:rFonts w:ascii="Helvetica" w:eastAsia="Times New Roman" w:hAnsi="Helvetica" w:cs="Helvetica"/>
                <w:b/>
                <w:bCs/>
                <w:color w:val="3364C2"/>
                <w:sz w:val="20"/>
                <w:szCs w:val="20"/>
                <w:rtl/>
              </w:rPr>
              <w:t>إلى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: </w:t>
            </w:r>
            <w:r w:rsidRPr="00060559">
              <w:rPr>
                <w:rFonts w:ascii="Helvetica" w:eastAsia="Times New Roman" w:hAnsi="Helvetica" w:cs="Angsana New"/>
                <w:i/>
                <w:iCs/>
                <w:color w:val="333333"/>
                <w:sz w:val="13"/>
                <w:cs/>
                <w:lang w:bidi="th-TH"/>
              </w:rPr>
              <w:t>ไปยัง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  </w:t>
            </w:r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[</w:t>
            </w:r>
            <w:proofErr w:type="spellStart"/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pai</w:t>
            </w:r>
            <w:proofErr w:type="spellEnd"/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 xml:space="preserve"> yang]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 </w:t>
            </w:r>
            <w:hyperlink r:id="rId15" w:history="1">
              <w:r w:rsidRPr="00060559">
                <w:rPr>
                  <w:rFonts w:ascii="Helvetica" w:eastAsia="Times New Roman" w:hAnsi="Helvetica" w:cs="Helvetica"/>
                  <w:color w:val="337AB7"/>
                  <w:sz w:val="13"/>
                  <w:szCs w:val="13"/>
                </w:rPr>
                <w:pict>
                  <v:shape id="_x0000_i1035" type="#_x0000_t75" alt="Audio" href="javascript:null()" style="width:24pt;height:24pt" o:button="t"/>
                </w:pic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559" w:rsidRPr="00060559" w:rsidRDefault="00060559" w:rsidP="00060559">
            <w:pPr>
              <w:bidi w:val="0"/>
              <w:spacing w:after="188" w:line="240" w:lineRule="auto"/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</w:pPr>
            <w:r w:rsidRPr="00060559">
              <w:rPr>
                <w:rFonts w:ascii="Helvetica" w:eastAsia="Times New Roman" w:hAnsi="Helvetica" w:cs="Helvetica"/>
                <w:b/>
                <w:bCs/>
                <w:color w:val="3364C2"/>
                <w:sz w:val="20"/>
                <w:szCs w:val="20"/>
                <w:rtl/>
              </w:rPr>
              <w:t>في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: </w:t>
            </w:r>
            <w:r w:rsidRPr="00060559">
              <w:rPr>
                <w:rFonts w:ascii="Helvetica" w:eastAsia="Times New Roman" w:hAnsi="Helvetica" w:cs="Angsana New"/>
                <w:i/>
                <w:iCs/>
                <w:color w:val="333333"/>
                <w:sz w:val="13"/>
                <w:cs/>
                <w:lang w:bidi="th-TH"/>
              </w:rPr>
              <w:t>ใน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  </w:t>
            </w:r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[</w:t>
            </w:r>
            <w:proofErr w:type="spellStart"/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nai</w:t>
            </w:r>
            <w:proofErr w:type="spellEnd"/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]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 </w:t>
            </w:r>
            <w:hyperlink r:id="rId16" w:history="1">
              <w:r w:rsidRPr="00060559">
                <w:rPr>
                  <w:rFonts w:ascii="Helvetica" w:eastAsia="Times New Roman" w:hAnsi="Helvetica" w:cs="Helvetica"/>
                  <w:color w:val="337AB7"/>
                  <w:sz w:val="13"/>
                  <w:szCs w:val="13"/>
                </w:rPr>
                <w:pict>
                  <v:shape id="_x0000_i1036" type="#_x0000_t75" alt="Audio" href="javascript:null()" style="width:24pt;height:24pt" o:button="t"/>
                </w:pict>
              </w:r>
            </w:hyperlink>
          </w:p>
        </w:tc>
      </w:tr>
    </w:tbl>
    <w:p w:rsidR="00060559" w:rsidRPr="00060559" w:rsidRDefault="00060559" w:rsidP="00060559">
      <w:pPr>
        <w:shd w:val="clear" w:color="auto" w:fill="FFFFFF"/>
        <w:bidi w:val="0"/>
        <w:spacing w:after="94" w:line="240" w:lineRule="auto"/>
        <w:rPr>
          <w:ins w:id="0" w:author="Unknown"/>
          <w:rFonts w:ascii="Helvetica" w:eastAsia="Times New Roman" w:hAnsi="Helvetica" w:cs="Helvetica"/>
          <w:color w:val="333333"/>
          <w:sz w:val="16"/>
          <w:szCs w:val="16"/>
        </w:rPr>
      </w:pPr>
      <w:ins w:id="1" w:author="Unknown">
        <w:r w:rsidRPr="00060559">
          <w:rPr>
            <w:rFonts w:ascii="Helvetica" w:eastAsia="Times New Roman" w:hAnsi="Helvetica" w:cs="Helvetica"/>
            <w:color w:val="333333"/>
            <w:sz w:val="16"/>
            <w:szCs w:val="16"/>
            <w:rtl/>
          </w:rPr>
          <w:t>أدوات الاستفهام التي تستعمل عند السؤال</w:t>
        </w:r>
        <w:r w:rsidRPr="00060559">
          <w:rPr>
            <w:rFonts w:ascii="Helvetica" w:eastAsia="Times New Roman" w:hAnsi="Helvetica" w:cs="Helvetica"/>
            <w:color w:val="333333"/>
            <w:sz w:val="16"/>
            <w:szCs w:val="16"/>
          </w:rPr>
          <w:t>:</w:t>
        </w:r>
      </w:ins>
    </w:p>
    <w:tbl>
      <w:tblPr>
        <w:tblW w:w="9967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37"/>
        <w:gridCol w:w="4830"/>
      </w:tblGrid>
      <w:tr w:rsidR="00060559" w:rsidRPr="00060559" w:rsidTr="0006055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559" w:rsidRPr="00060559" w:rsidRDefault="00060559" w:rsidP="00060559">
            <w:pPr>
              <w:bidi w:val="0"/>
              <w:spacing w:after="188" w:line="240" w:lineRule="auto"/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</w:pPr>
            <w:r w:rsidRPr="00060559">
              <w:rPr>
                <w:rFonts w:ascii="Helvetica" w:eastAsia="Times New Roman" w:hAnsi="Helvetica" w:cs="Helvetica"/>
                <w:b/>
                <w:bCs/>
                <w:color w:val="3364C2"/>
                <w:sz w:val="20"/>
                <w:szCs w:val="20"/>
                <w:rtl/>
              </w:rPr>
              <w:t>ماذا؟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: </w:t>
            </w:r>
            <w:r w:rsidRPr="00060559">
              <w:rPr>
                <w:rFonts w:ascii="Helvetica" w:eastAsia="Times New Roman" w:hAnsi="Helvetica" w:cs="Angsana New"/>
                <w:i/>
                <w:iCs/>
                <w:color w:val="333333"/>
                <w:sz w:val="13"/>
                <w:cs/>
                <w:lang w:bidi="th-TH"/>
              </w:rPr>
              <w:t>อะไร</w:t>
            </w:r>
            <w:r w:rsidRPr="00060559">
              <w:rPr>
                <w:rFonts w:ascii="Helvetica" w:eastAsia="Times New Roman" w:hAnsi="Helvetica" w:cs="Helvetica"/>
                <w:i/>
                <w:iCs/>
                <w:color w:val="333333"/>
                <w:sz w:val="13"/>
              </w:rPr>
              <w:t>?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  </w:t>
            </w:r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[</w:t>
            </w:r>
            <w:proofErr w:type="spellStart"/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arai</w:t>
            </w:r>
            <w:proofErr w:type="spellEnd"/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]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 </w:t>
            </w:r>
            <w:hyperlink r:id="rId17" w:history="1">
              <w:r w:rsidRPr="00060559">
                <w:rPr>
                  <w:rFonts w:ascii="Helvetica" w:eastAsia="Times New Roman" w:hAnsi="Helvetica" w:cs="Helvetica"/>
                  <w:color w:val="337AB7"/>
                  <w:sz w:val="13"/>
                  <w:szCs w:val="13"/>
                </w:rPr>
                <w:pict>
                  <v:shape id="_x0000_i1037" type="#_x0000_t75" alt="Audio" href="javascript:null()" style="width:24pt;height:24pt" o:button="t"/>
                </w:pic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559" w:rsidRPr="00060559" w:rsidRDefault="00060559" w:rsidP="00060559">
            <w:pPr>
              <w:bidi w:val="0"/>
              <w:spacing w:after="188" w:line="240" w:lineRule="auto"/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</w:pPr>
            <w:r w:rsidRPr="00060559">
              <w:rPr>
                <w:rFonts w:ascii="Helvetica" w:eastAsia="Times New Roman" w:hAnsi="Helvetica" w:cs="Helvetica"/>
                <w:b/>
                <w:bCs/>
                <w:color w:val="3364C2"/>
                <w:sz w:val="20"/>
                <w:szCs w:val="20"/>
                <w:rtl/>
              </w:rPr>
              <w:t>من؟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: </w:t>
            </w:r>
            <w:r w:rsidRPr="00060559">
              <w:rPr>
                <w:rFonts w:ascii="Helvetica" w:eastAsia="Times New Roman" w:hAnsi="Helvetica" w:cs="Angsana New"/>
                <w:i/>
                <w:iCs/>
                <w:color w:val="333333"/>
                <w:sz w:val="13"/>
                <w:cs/>
                <w:lang w:bidi="th-TH"/>
              </w:rPr>
              <w:t>ใคร</w:t>
            </w:r>
            <w:r w:rsidRPr="00060559">
              <w:rPr>
                <w:rFonts w:ascii="Helvetica" w:eastAsia="Times New Roman" w:hAnsi="Helvetica" w:cs="Helvetica"/>
                <w:i/>
                <w:iCs/>
                <w:color w:val="333333"/>
                <w:sz w:val="13"/>
              </w:rPr>
              <w:t>?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  </w:t>
            </w:r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[</w:t>
            </w:r>
            <w:proofErr w:type="spellStart"/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khrai</w:t>
            </w:r>
            <w:proofErr w:type="spellEnd"/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]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 </w:t>
            </w:r>
            <w:hyperlink r:id="rId18" w:history="1">
              <w:r w:rsidRPr="00060559">
                <w:rPr>
                  <w:rFonts w:ascii="Helvetica" w:eastAsia="Times New Roman" w:hAnsi="Helvetica" w:cs="Helvetica"/>
                  <w:color w:val="337AB7"/>
                  <w:sz w:val="13"/>
                  <w:szCs w:val="13"/>
                </w:rPr>
                <w:pict>
                  <v:shape id="_x0000_i1038" type="#_x0000_t75" alt="Audio" href="javascript:null()" style="width:24pt;height:24pt" o:button="t"/>
                </w:pict>
              </w:r>
            </w:hyperlink>
          </w:p>
        </w:tc>
      </w:tr>
      <w:tr w:rsidR="00060559" w:rsidRPr="00060559" w:rsidTr="0006055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559" w:rsidRPr="00060559" w:rsidRDefault="00060559" w:rsidP="00060559">
            <w:pPr>
              <w:bidi w:val="0"/>
              <w:spacing w:after="188" w:line="240" w:lineRule="auto"/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</w:pPr>
            <w:r w:rsidRPr="00060559">
              <w:rPr>
                <w:rFonts w:ascii="Helvetica" w:eastAsia="Times New Roman" w:hAnsi="Helvetica" w:cs="Helvetica"/>
                <w:b/>
                <w:bCs/>
                <w:color w:val="3364C2"/>
                <w:sz w:val="20"/>
                <w:szCs w:val="20"/>
                <w:rtl/>
              </w:rPr>
              <w:t>كيف؟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: </w:t>
            </w:r>
            <w:r w:rsidRPr="00060559">
              <w:rPr>
                <w:rFonts w:ascii="Helvetica" w:eastAsia="Times New Roman" w:hAnsi="Helvetica" w:cs="Angsana New"/>
                <w:i/>
                <w:iCs/>
                <w:color w:val="333333"/>
                <w:sz w:val="13"/>
                <w:cs/>
                <w:lang w:bidi="th-TH"/>
              </w:rPr>
              <w:t>อย่างไร</w:t>
            </w:r>
            <w:r w:rsidRPr="00060559">
              <w:rPr>
                <w:rFonts w:ascii="Helvetica" w:eastAsia="Times New Roman" w:hAnsi="Helvetica" w:cs="Helvetica"/>
                <w:i/>
                <w:iCs/>
                <w:color w:val="333333"/>
                <w:sz w:val="13"/>
              </w:rPr>
              <w:t>?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  </w:t>
            </w:r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 xml:space="preserve">[yang </w:t>
            </w:r>
            <w:proofErr w:type="spellStart"/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rai</w:t>
            </w:r>
            <w:proofErr w:type="spellEnd"/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]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 </w:t>
            </w:r>
            <w:hyperlink r:id="rId19" w:history="1">
              <w:r w:rsidRPr="00060559">
                <w:rPr>
                  <w:rFonts w:ascii="Helvetica" w:eastAsia="Times New Roman" w:hAnsi="Helvetica" w:cs="Helvetica"/>
                  <w:color w:val="337AB7"/>
                  <w:sz w:val="13"/>
                  <w:szCs w:val="13"/>
                </w:rPr>
                <w:pict>
                  <v:shape id="_x0000_i1039" type="#_x0000_t75" alt="Audio" href="javascript:null()" style="width:24pt;height:24pt" o:button="t"/>
                </w:pic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559" w:rsidRPr="00060559" w:rsidRDefault="00060559" w:rsidP="00060559">
            <w:pPr>
              <w:bidi w:val="0"/>
              <w:spacing w:after="188" w:line="240" w:lineRule="auto"/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</w:pPr>
            <w:r w:rsidRPr="00060559">
              <w:rPr>
                <w:rFonts w:ascii="Helvetica" w:eastAsia="Times New Roman" w:hAnsi="Helvetica" w:cs="Helvetica"/>
                <w:b/>
                <w:bCs/>
                <w:color w:val="3364C2"/>
                <w:sz w:val="20"/>
                <w:szCs w:val="20"/>
                <w:rtl/>
              </w:rPr>
              <w:t>لماذا؟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: </w:t>
            </w:r>
            <w:r w:rsidRPr="00060559">
              <w:rPr>
                <w:rFonts w:ascii="Helvetica" w:eastAsia="Times New Roman" w:hAnsi="Helvetica" w:cs="Angsana New"/>
                <w:i/>
                <w:iCs/>
                <w:color w:val="333333"/>
                <w:sz w:val="13"/>
                <w:cs/>
                <w:lang w:bidi="th-TH"/>
              </w:rPr>
              <w:t>ทำไม</w:t>
            </w:r>
            <w:r w:rsidRPr="00060559">
              <w:rPr>
                <w:rFonts w:ascii="Helvetica" w:eastAsia="Times New Roman" w:hAnsi="Helvetica" w:cs="Helvetica"/>
                <w:i/>
                <w:iCs/>
                <w:color w:val="333333"/>
                <w:sz w:val="13"/>
              </w:rPr>
              <w:t>?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  </w:t>
            </w:r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[</w:t>
            </w:r>
            <w:proofErr w:type="spellStart"/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thammai</w:t>
            </w:r>
            <w:proofErr w:type="spellEnd"/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]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 </w:t>
            </w:r>
            <w:hyperlink r:id="rId20" w:history="1">
              <w:r w:rsidRPr="00060559">
                <w:rPr>
                  <w:rFonts w:ascii="Helvetica" w:eastAsia="Times New Roman" w:hAnsi="Helvetica" w:cs="Helvetica"/>
                  <w:color w:val="337AB7"/>
                  <w:sz w:val="13"/>
                  <w:szCs w:val="13"/>
                </w:rPr>
                <w:pict>
                  <v:shape id="_x0000_i1040" type="#_x0000_t75" alt="Audio" href="javascript:null()" style="width:24pt;height:24pt" o:button="t"/>
                </w:pict>
              </w:r>
            </w:hyperlink>
          </w:p>
        </w:tc>
      </w:tr>
      <w:tr w:rsidR="00060559" w:rsidRPr="00060559" w:rsidTr="0006055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559" w:rsidRPr="00060559" w:rsidRDefault="00060559" w:rsidP="00060559">
            <w:pPr>
              <w:bidi w:val="0"/>
              <w:spacing w:after="188" w:line="240" w:lineRule="auto"/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</w:pPr>
            <w:r w:rsidRPr="00060559">
              <w:rPr>
                <w:rFonts w:ascii="Helvetica" w:eastAsia="Times New Roman" w:hAnsi="Helvetica" w:cs="Helvetica"/>
                <w:b/>
                <w:bCs/>
                <w:color w:val="3364C2"/>
                <w:sz w:val="20"/>
                <w:szCs w:val="20"/>
                <w:rtl/>
              </w:rPr>
              <w:t>أين؟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: </w:t>
            </w:r>
            <w:r w:rsidRPr="00060559">
              <w:rPr>
                <w:rFonts w:ascii="Helvetica" w:eastAsia="Times New Roman" w:hAnsi="Helvetica" w:cs="Angsana New"/>
                <w:i/>
                <w:iCs/>
                <w:color w:val="333333"/>
                <w:sz w:val="13"/>
                <w:cs/>
                <w:lang w:bidi="th-TH"/>
              </w:rPr>
              <w:t>ที่</w:t>
            </w:r>
            <w:r w:rsidRPr="00060559">
              <w:rPr>
                <w:rFonts w:ascii="Helvetica" w:eastAsia="Times New Roman" w:hAnsi="Helvetica" w:cs="Helvetica"/>
                <w:i/>
                <w:iCs/>
                <w:color w:val="333333"/>
                <w:sz w:val="13"/>
              </w:rPr>
              <w:t>?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  </w:t>
            </w:r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[</w:t>
            </w:r>
            <w:proofErr w:type="spellStart"/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thi</w:t>
            </w:r>
            <w:proofErr w:type="spellEnd"/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]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 </w:t>
            </w:r>
            <w:hyperlink r:id="rId21" w:history="1">
              <w:r w:rsidRPr="00060559">
                <w:rPr>
                  <w:rFonts w:ascii="Helvetica" w:eastAsia="Times New Roman" w:hAnsi="Helvetica" w:cs="Helvetica"/>
                  <w:color w:val="337AB7"/>
                  <w:sz w:val="13"/>
                  <w:szCs w:val="13"/>
                </w:rPr>
                <w:pict>
                  <v:shape id="_x0000_i1041" type="#_x0000_t75" alt="Audio" href="javascript:null()" style="width:24pt;height:24pt" o:button="t"/>
                </w:pic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559" w:rsidRPr="00060559" w:rsidRDefault="00060559" w:rsidP="00060559">
            <w:pPr>
              <w:bidi w:val="0"/>
              <w:spacing w:after="188" w:line="240" w:lineRule="auto"/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</w:pPr>
          </w:p>
        </w:tc>
      </w:tr>
    </w:tbl>
    <w:p w:rsidR="00060559" w:rsidRPr="00060559" w:rsidRDefault="00060559" w:rsidP="00060559">
      <w:pPr>
        <w:shd w:val="clear" w:color="auto" w:fill="FFFFFF"/>
        <w:bidi w:val="0"/>
        <w:spacing w:after="94" w:line="240" w:lineRule="auto"/>
        <w:rPr>
          <w:ins w:id="2" w:author="Unknown"/>
          <w:rFonts w:ascii="Helvetica" w:eastAsia="Times New Roman" w:hAnsi="Helvetica" w:cs="Helvetica"/>
          <w:color w:val="333333"/>
          <w:sz w:val="16"/>
          <w:szCs w:val="16"/>
        </w:rPr>
      </w:pPr>
      <w:ins w:id="3" w:author="Unknown">
        <w:r w:rsidRPr="00060559">
          <w:rPr>
            <w:rFonts w:ascii="Helvetica" w:eastAsia="Times New Roman" w:hAnsi="Helvetica" w:cs="Helvetica"/>
            <w:color w:val="333333"/>
            <w:sz w:val="16"/>
            <w:szCs w:val="16"/>
            <w:rtl/>
          </w:rPr>
          <w:t>أحوال الزمان و المكان</w:t>
        </w:r>
        <w:r w:rsidRPr="00060559">
          <w:rPr>
            <w:rFonts w:ascii="Helvetica" w:eastAsia="Times New Roman" w:hAnsi="Helvetica" w:cs="Helvetica"/>
            <w:color w:val="333333"/>
            <w:sz w:val="16"/>
            <w:szCs w:val="16"/>
          </w:rPr>
          <w:t>:</w:t>
        </w:r>
      </w:ins>
    </w:p>
    <w:tbl>
      <w:tblPr>
        <w:tblW w:w="9967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20"/>
        <w:gridCol w:w="4047"/>
      </w:tblGrid>
      <w:tr w:rsidR="00060559" w:rsidRPr="00060559" w:rsidTr="0006055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559" w:rsidRPr="00060559" w:rsidRDefault="00060559" w:rsidP="00060559">
            <w:pPr>
              <w:bidi w:val="0"/>
              <w:spacing w:after="188" w:line="240" w:lineRule="auto"/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</w:pPr>
            <w:r w:rsidRPr="00060559">
              <w:rPr>
                <w:rFonts w:ascii="Helvetica" w:eastAsia="Times New Roman" w:hAnsi="Helvetica" w:cs="Helvetica"/>
                <w:b/>
                <w:bCs/>
                <w:color w:val="3364C2"/>
                <w:sz w:val="20"/>
                <w:szCs w:val="20"/>
                <w:rtl/>
              </w:rPr>
              <w:t>أبدا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: </w:t>
            </w:r>
            <w:r w:rsidRPr="00060559">
              <w:rPr>
                <w:rFonts w:ascii="Helvetica" w:eastAsia="Times New Roman" w:hAnsi="Helvetica" w:cs="Angsana New"/>
                <w:i/>
                <w:iCs/>
                <w:color w:val="333333"/>
                <w:sz w:val="13"/>
                <w:cs/>
                <w:lang w:bidi="th-TH"/>
              </w:rPr>
              <w:t>ไม่เคย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  </w:t>
            </w:r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[</w:t>
            </w:r>
            <w:proofErr w:type="spellStart"/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mai</w:t>
            </w:r>
            <w:proofErr w:type="spellEnd"/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 xml:space="preserve"> </w:t>
            </w:r>
            <w:proofErr w:type="spellStart"/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khoei</w:t>
            </w:r>
            <w:proofErr w:type="spellEnd"/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]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 </w:t>
            </w:r>
            <w:hyperlink r:id="rId22" w:history="1">
              <w:r w:rsidRPr="00060559">
                <w:rPr>
                  <w:rFonts w:ascii="Helvetica" w:eastAsia="Times New Roman" w:hAnsi="Helvetica" w:cs="Helvetica"/>
                  <w:color w:val="337AB7"/>
                  <w:sz w:val="13"/>
                  <w:szCs w:val="13"/>
                </w:rPr>
                <w:pict>
                  <v:shape id="_x0000_i1042" type="#_x0000_t75" alt="Audio" href="javascript:null()" style="width:24pt;height:24pt" o:button="t"/>
                </w:pic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559" w:rsidRPr="00060559" w:rsidRDefault="00060559" w:rsidP="00060559">
            <w:pPr>
              <w:bidi w:val="0"/>
              <w:spacing w:after="188" w:line="240" w:lineRule="auto"/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</w:pPr>
            <w:r w:rsidRPr="00060559">
              <w:rPr>
                <w:rFonts w:ascii="Helvetica" w:eastAsia="Times New Roman" w:hAnsi="Helvetica" w:cs="Helvetica"/>
                <w:b/>
                <w:bCs/>
                <w:color w:val="3364C2"/>
                <w:sz w:val="20"/>
                <w:szCs w:val="20"/>
                <w:rtl/>
              </w:rPr>
              <w:t>نادرا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: </w:t>
            </w:r>
            <w:r w:rsidRPr="00060559">
              <w:rPr>
                <w:rFonts w:ascii="Helvetica" w:eastAsia="Times New Roman" w:hAnsi="Helvetica" w:cs="Angsana New"/>
                <w:i/>
                <w:iCs/>
                <w:color w:val="333333"/>
                <w:sz w:val="13"/>
                <w:cs/>
                <w:lang w:bidi="th-TH"/>
              </w:rPr>
              <w:t>นานๆ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  </w:t>
            </w:r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[</w:t>
            </w:r>
            <w:proofErr w:type="spellStart"/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nan</w:t>
            </w:r>
            <w:proofErr w:type="spellEnd"/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 xml:space="preserve"> </w:t>
            </w:r>
            <w:proofErr w:type="spellStart"/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nan</w:t>
            </w:r>
            <w:proofErr w:type="spellEnd"/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]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 </w:t>
            </w:r>
            <w:hyperlink r:id="rId23" w:history="1">
              <w:r w:rsidRPr="00060559">
                <w:rPr>
                  <w:rFonts w:ascii="Helvetica" w:eastAsia="Times New Roman" w:hAnsi="Helvetica" w:cs="Helvetica"/>
                  <w:color w:val="337AB7"/>
                  <w:sz w:val="13"/>
                  <w:szCs w:val="13"/>
                </w:rPr>
                <w:pict>
                  <v:shape id="_x0000_i1043" type="#_x0000_t75" alt="Audio" href="javascript:null()" style="width:24pt;height:24pt" o:button="t"/>
                </w:pict>
              </w:r>
            </w:hyperlink>
          </w:p>
        </w:tc>
      </w:tr>
      <w:tr w:rsidR="00060559" w:rsidRPr="00060559" w:rsidTr="0006055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559" w:rsidRPr="00060559" w:rsidRDefault="00060559" w:rsidP="00060559">
            <w:pPr>
              <w:bidi w:val="0"/>
              <w:spacing w:after="188" w:line="240" w:lineRule="auto"/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</w:pPr>
            <w:r w:rsidRPr="00060559">
              <w:rPr>
                <w:rFonts w:ascii="Helvetica" w:eastAsia="Times New Roman" w:hAnsi="Helvetica" w:cs="Helvetica"/>
                <w:b/>
                <w:bCs/>
                <w:color w:val="3364C2"/>
                <w:sz w:val="20"/>
                <w:szCs w:val="20"/>
                <w:rtl/>
              </w:rPr>
              <w:t>بعض الأحيان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: </w:t>
            </w:r>
            <w:r w:rsidRPr="00060559">
              <w:rPr>
                <w:rFonts w:ascii="Helvetica" w:eastAsia="Times New Roman" w:hAnsi="Helvetica" w:cs="Angsana New"/>
                <w:i/>
                <w:iCs/>
                <w:color w:val="333333"/>
                <w:sz w:val="13"/>
                <w:cs/>
                <w:lang w:bidi="th-TH"/>
              </w:rPr>
              <w:t>บางครั้ง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  </w:t>
            </w:r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 xml:space="preserve">[bang </w:t>
            </w:r>
            <w:proofErr w:type="spellStart"/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khrang</w:t>
            </w:r>
            <w:proofErr w:type="spellEnd"/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]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 </w:t>
            </w:r>
            <w:hyperlink r:id="rId24" w:history="1">
              <w:r w:rsidRPr="00060559">
                <w:rPr>
                  <w:rFonts w:ascii="Helvetica" w:eastAsia="Times New Roman" w:hAnsi="Helvetica" w:cs="Helvetica"/>
                  <w:color w:val="337AB7"/>
                  <w:sz w:val="13"/>
                  <w:szCs w:val="13"/>
                </w:rPr>
                <w:pict>
                  <v:shape id="_x0000_i1044" type="#_x0000_t75" alt="Audio" href="javascript:null()" style="width:24pt;height:24pt" o:button="t"/>
                </w:pic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559" w:rsidRPr="00060559" w:rsidRDefault="00060559" w:rsidP="00060559">
            <w:pPr>
              <w:bidi w:val="0"/>
              <w:spacing w:after="188" w:line="240" w:lineRule="auto"/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</w:pPr>
            <w:r w:rsidRPr="00060559">
              <w:rPr>
                <w:rFonts w:ascii="Helvetica" w:eastAsia="Times New Roman" w:hAnsi="Helvetica" w:cs="Helvetica"/>
                <w:b/>
                <w:bCs/>
                <w:color w:val="3364C2"/>
                <w:sz w:val="20"/>
                <w:szCs w:val="20"/>
                <w:rtl/>
              </w:rPr>
              <w:t>عادة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: </w:t>
            </w:r>
            <w:r w:rsidRPr="00060559">
              <w:rPr>
                <w:rFonts w:ascii="Helvetica" w:eastAsia="Times New Roman" w:hAnsi="Helvetica" w:cs="Angsana New"/>
                <w:i/>
                <w:iCs/>
                <w:color w:val="333333"/>
                <w:sz w:val="13"/>
                <w:cs/>
                <w:lang w:bidi="th-TH"/>
              </w:rPr>
              <w:t>ปกติ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  </w:t>
            </w:r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[</w:t>
            </w:r>
            <w:proofErr w:type="spellStart"/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pakati</w:t>
            </w:r>
            <w:proofErr w:type="spellEnd"/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]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 </w:t>
            </w:r>
            <w:hyperlink r:id="rId25" w:history="1">
              <w:r w:rsidRPr="00060559">
                <w:rPr>
                  <w:rFonts w:ascii="Helvetica" w:eastAsia="Times New Roman" w:hAnsi="Helvetica" w:cs="Helvetica"/>
                  <w:color w:val="337AB7"/>
                  <w:sz w:val="13"/>
                  <w:szCs w:val="13"/>
                </w:rPr>
                <w:pict>
                  <v:shape id="_x0000_i1045" type="#_x0000_t75" alt="Audio" href="javascript:null()" style="width:24pt;height:24pt" o:button="t"/>
                </w:pict>
              </w:r>
            </w:hyperlink>
          </w:p>
        </w:tc>
      </w:tr>
      <w:tr w:rsidR="00060559" w:rsidRPr="00060559" w:rsidTr="0006055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559" w:rsidRPr="00060559" w:rsidRDefault="00060559" w:rsidP="00060559">
            <w:pPr>
              <w:bidi w:val="0"/>
              <w:spacing w:after="188" w:line="240" w:lineRule="auto"/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</w:pPr>
            <w:r w:rsidRPr="00060559">
              <w:rPr>
                <w:rFonts w:ascii="Helvetica" w:eastAsia="Times New Roman" w:hAnsi="Helvetica" w:cs="Helvetica"/>
                <w:b/>
                <w:bCs/>
                <w:color w:val="3364C2"/>
                <w:sz w:val="20"/>
                <w:szCs w:val="20"/>
                <w:rtl/>
              </w:rPr>
              <w:t>دائما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: </w:t>
            </w:r>
            <w:r w:rsidRPr="00060559">
              <w:rPr>
                <w:rFonts w:ascii="Helvetica" w:eastAsia="Times New Roman" w:hAnsi="Helvetica" w:cs="Angsana New"/>
                <w:i/>
                <w:iCs/>
                <w:color w:val="333333"/>
                <w:sz w:val="13"/>
                <w:cs/>
                <w:lang w:bidi="th-TH"/>
              </w:rPr>
              <w:t>เสมอ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  </w:t>
            </w:r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[</w:t>
            </w:r>
            <w:proofErr w:type="spellStart"/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samoe</w:t>
            </w:r>
            <w:proofErr w:type="spellEnd"/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]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 </w:t>
            </w:r>
            <w:hyperlink r:id="rId26" w:history="1">
              <w:r w:rsidRPr="00060559">
                <w:rPr>
                  <w:rFonts w:ascii="Helvetica" w:eastAsia="Times New Roman" w:hAnsi="Helvetica" w:cs="Helvetica"/>
                  <w:color w:val="337AB7"/>
                  <w:sz w:val="13"/>
                  <w:szCs w:val="13"/>
                </w:rPr>
                <w:pict>
                  <v:shape id="_x0000_i1046" type="#_x0000_t75" alt="Audio" href="javascript:null()" style="width:24pt;height:24pt" o:button="t"/>
                </w:pic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559" w:rsidRPr="00060559" w:rsidRDefault="00060559" w:rsidP="00060559">
            <w:pPr>
              <w:bidi w:val="0"/>
              <w:spacing w:after="188" w:line="240" w:lineRule="auto"/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</w:pPr>
            <w:r w:rsidRPr="00060559">
              <w:rPr>
                <w:rFonts w:ascii="Helvetica" w:eastAsia="Times New Roman" w:hAnsi="Helvetica" w:cs="Helvetica"/>
                <w:b/>
                <w:bCs/>
                <w:color w:val="3364C2"/>
                <w:sz w:val="20"/>
                <w:szCs w:val="20"/>
                <w:rtl/>
              </w:rPr>
              <w:t>كثير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: </w:t>
            </w:r>
            <w:r w:rsidRPr="00060559">
              <w:rPr>
                <w:rFonts w:ascii="Helvetica" w:eastAsia="Times New Roman" w:hAnsi="Helvetica" w:cs="Angsana New"/>
                <w:i/>
                <w:iCs/>
                <w:color w:val="333333"/>
                <w:sz w:val="13"/>
                <w:cs/>
                <w:lang w:bidi="th-TH"/>
              </w:rPr>
              <w:t>มาก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  </w:t>
            </w:r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[</w:t>
            </w:r>
            <w:proofErr w:type="spellStart"/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mak</w:t>
            </w:r>
            <w:proofErr w:type="spellEnd"/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]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 </w:t>
            </w:r>
            <w:hyperlink r:id="rId27" w:history="1">
              <w:r w:rsidRPr="00060559">
                <w:rPr>
                  <w:rFonts w:ascii="Helvetica" w:eastAsia="Times New Roman" w:hAnsi="Helvetica" w:cs="Helvetica"/>
                  <w:color w:val="337AB7"/>
                  <w:sz w:val="13"/>
                  <w:szCs w:val="13"/>
                </w:rPr>
                <w:pict>
                  <v:shape id="_x0000_i1047" type="#_x0000_t75" alt="Audio" href="javascript:null()" style="width:24pt;height:24pt" o:button="t"/>
                </w:pict>
              </w:r>
            </w:hyperlink>
          </w:p>
        </w:tc>
      </w:tr>
    </w:tbl>
    <w:p w:rsidR="00060559" w:rsidRPr="00060559" w:rsidRDefault="00060559" w:rsidP="00060559">
      <w:pPr>
        <w:shd w:val="clear" w:color="auto" w:fill="FFFFFF"/>
        <w:bidi w:val="0"/>
        <w:spacing w:after="94" w:line="240" w:lineRule="auto"/>
        <w:rPr>
          <w:ins w:id="4" w:author="Unknown"/>
          <w:rFonts w:ascii="Helvetica" w:eastAsia="Times New Roman" w:hAnsi="Helvetica" w:cs="Helvetica"/>
          <w:color w:val="333333"/>
          <w:sz w:val="16"/>
          <w:szCs w:val="16"/>
        </w:rPr>
      </w:pPr>
      <w:ins w:id="5" w:author="Unknown">
        <w:r w:rsidRPr="00060559">
          <w:rPr>
            <w:rFonts w:ascii="Helvetica" w:eastAsia="Times New Roman" w:hAnsi="Helvetica" w:cs="Helvetica"/>
            <w:color w:val="333333"/>
            <w:sz w:val="16"/>
            <w:szCs w:val="16"/>
            <w:rtl/>
          </w:rPr>
          <w:lastRenderedPageBreak/>
          <w:t>الضمائر الشخصية في اللغة التايلاندية</w:t>
        </w:r>
        <w:r w:rsidRPr="00060559">
          <w:rPr>
            <w:rFonts w:ascii="Helvetica" w:eastAsia="Times New Roman" w:hAnsi="Helvetica" w:cs="Helvetica"/>
            <w:color w:val="333333"/>
            <w:sz w:val="16"/>
            <w:szCs w:val="16"/>
          </w:rPr>
          <w:t>:</w:t>
        </w:r>
      </w:ins>
    </w:p>
    <w:tbl>
      <w:tblPr>
        <w:tblW w:w="9967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38"/>
        <w:gridCol w:w="5929"/>
      </w:tblGrid>
      <w:tr w:rsidR="00060559" w:rsidRPr="00060559" w:rsidTr="0006055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559" w:rsidRPr="00060559" w:rsidRDefault="00060559" w:rsidP="00060559">
            <w:pPr>
              <w:bidi w:val="0"/>
              <w:spacing w:after="188" w:line="240" w:lineRule="auto"/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</w:pPr>
            <w:r w:rsidRPr="00060559">
              <w:rPr>
                <w:rFonts w:ascii="Helvetica" w:eastAsia="Times New Roman" w:hAnsi="Helvetica" w:cs="Helvetica"/>
                <w:b/>
                <w:bCs/>
                <w:color w:val="3364C2"/>
                <w:sz w:val="20"/>
                <w:szCs w:val="20"/>
                <w:rtl/>
              </w:rPr>
              <w:t>أنا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: </w:t>
            </w:r>
            <w:r w:rsidRPr="00060559">
              <w:rPr>
                <w:rFonts w:ascii="Helvetica" w:eastAsia="Times New Roman" w:hAnsi="Helvetica" w:cs="Angsana New"/>
                <w:i/>
                <w:iCs/>
                <w:color w:val="333333"/>
                <w:sz w:val="13"/>
                <w:cs/>
                <w:lang w:bidi="th-TH"/>
              </w:rPr>
              <w:t>ฉัน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  </w:t>
            </w:r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[</w:t>
            </w:r>
            <w:proofErr w:type="spellStart"/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chan</w:t>
            </w:r>
            <w:proofErr w:type="spellEnd"/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]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 </w:t>
            </w:r>
            <w:hyperlink r:id="rId28" w:history="1">
              <w:r w:rsidRPr="00060559">
                <w:rPr>
                  <w:rFonts w:ascii="Helvetica" w:eastAsia="Times New Roman" w:hAnsi="Helvetica" w:cs="Helvetica"/>
                  <w:color w:val="337AB7"/>
                  <w:sz w:val="13"/>
                  <w:szCs w:val="13"/>
                </w:rPr>
                <w:pict>
                  <v:shape id="_x0000_i1048" type="#_x0000_t75" alt="Audio" href="javascript:null()" style="width:24pt;height:24pt" o:button="t"/>
                </w:pic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559" w:rsidRPr="00060559" w:rsidRDefault="00060559" w:rsidP="00060559">
            <w:pPr>
              <w:bidi w:val="0"/>
              <w:spacing w:after="188" w:line="240" w:lineRule="auto"/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</w:pPr>
            <w:r w:rsidRPr="00060559">
              <w:rPr>
                <w:rFonts w:ascii="Helvetica" w:eastAsia="Times New Roman" w:hAnsi="Helvetica" w:cs="Helvetica"/>
                <w:b/>
                <w:bCs/>
                <w:color w:val="3364C2"/>
                <w:sz w:val="20"/>
                <w:szCs w:val="20"/>
                <w:rtl/>
              </w:rPr>
              <w:t>أنت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: </w:t>
            </w:r>
            <w:r w:rsidRPr="00060559">
              <w:rPr>
                <w:rFonts w:ascii="Helvetica" w:eastAsia="Times New Roman" w:hAnsi="Helvetica" w:cs="Angsana New"/>
                <w:i/>
                <w:iCs/>
                <w:color w:val="333333"/>
                <w:sz w:val="13"/>
                <w:cs/>
                <w:lang w:bidi="th-TH"/>
              </w:rPr>
              <w:t>คุณ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  </w:t>
            </w:r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[</w:t>
            </w:r>
            <w:proofErr w:type="spellStart"/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khun</w:t>
            </w:r>
            <w:proofErr w:type="spellEnd"/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]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 </w:t>
            </w:r>
            <w:hyperlink r:id="rId29" w:history="1">
              <w:r w:rsidRPr="00060559">
                <w:rPr>
                  <w:rFonts w:ascii="Helvetica" w:eastAsia="Times New Roman" w:hAnsi="Helvetica" w:cs="Helvetica"/>
                  <w:color w:val="337AB7"/>
                  <w:sz w:val="13"/>
                  <w:szCs w:val="13"/>
                </w:rPr>
                <w:pict>
                  <v:shape id="_x0000_i1049" type="#_x0000_t75" alt="Audio" href="javascript:null()" style="width:24pt;height:24pt" o:button="t"/>
                </w:pict>
              </w:r>
            </w:hyperlink>
          </w:p>
        </w:tc>
      </w:tr>
      <w:tr w:rsidR="00060559" w:rsidRPr="00060559" w:rsidTr="0006055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559" w:rsidRPr="00060559" w:rsidRDefault="00060559" w:rsidP="00060559">
            <w:pPr>
              <w:bidi w:val="0"/>
              <w:spacing w:after="188" w:line="240" w:lineRule="auto"/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</w:pPr>
            <w:r w:rsidRPr="00060559">
              <w:rPr>
                <w:rFonts w:ascii="Helvetica" w:eastAsia="Times New Roman" w:hAnsi="Helvetica" w:cs="Helvetica"/>
                <w:b/>
                <w:bCs/>
                <w:color w:val="3364C2"/>
                <w:sz w:val="20"/>
                <w:szCs w:val="20"/>
                <w:rtl/>
              </w:rPr>
              <w:t>هو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: </w:t>
            </w:r>
            <w:r w:rsidRPr="00060559">
              <w:rPr>
                <w:rFonts w:ascii="Helvetica" w:eastAsia="Times New Roman" w:hAnsi="Helvetica" w:cs="Angsana New"/>
                <w:i/>
                <w:iCs/>
                <w:color w:val="333333"/>
                <w:sz w:val="13"/>
                <w:cs/>
                <w:lang w:bidi="th-TH"/>
              </w:rPr>
              <w:t>เขา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  </w:t>
            </w:r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[</w:t>
            </w:r>
            <w:proofErr w:type="spellStart"/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khao</w:t>
            </w:r>
            <w:proofErr w:type="spellEnd"/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]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 </w:t>
            </w:r>
            <w:hyperlink r:id="rId30" w:history="1">
              <w:r w:rsidRPr="00060559">
                <w:rPr>
                  <w:rFonts w:ascii="Helvetica" w:eastAsia="Times New Roman" w:hAnsi="Helvetica" w:cs="Helvetica"/>
                  <w:color w:val="337AB7"/>
                  <w:sz w:val="13"/>
                  <w:szCs w:val="13"/>
                </w:rPr>
                <w:pict>
                  <v:shape id="_x0000_i1050" type="#_x0000_t75" alt="Audio" href="javascript:null()" style="width:24pt;height:24pt" o:button="t"/>
                </w:pic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559" w:rsidRPr="00060559" w:rsidRDefault="00060559" w:rsidP="00060559">
            <w:pPr>
              <w:bidi w:val="0"/>
              <w:spacing w:after="188" w:line="240" w:lineRule="auto"/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</w:pPr>
            <w:r w:rsidRPr="00060559">
              <w:rPr>
                <w:rFonts w:ascii="Helvetica" w:eastAsia="Times New Roman" w:hAnsi="Helvetica" w:cs="Helvetica"/>
                <w:b/>
                <w:bCs/>
                <w:color w:val="3364C2"/>
                <w:sz w:val="20"/>
                <w:szCs w:val="20"/>
                <w:rtl/>
              </w:rPr>
              <w:t>هي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: </w:t>
            </w:r>
            <w:r w:rsidRPr="00060559">
              <w:rPr>
                <w:rFonts w:ascii="Helvetica" w:eastAsia="Times New Roman" w:hAnsi="Helvetica" w:cs="Angsana New"/>
                <w:i/>
                <w:iCs/>
                <w:color w:val="333333"/>
                <w:sz w:val="13"/>
                <w:cs/>
                <w:lang w:bidi="th-TH"/>
              </w:rPr>
              <w:t>เธอ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  </w:t>
            </w:r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[</w:t>
            </w:r>
            <w:proofErr w:type="spellStart"/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thoe</w:t>
            </w:r>
            <w:proofErr w:type="spellEnd"/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]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 </w:t>
            </w:r>
            <w:hyperlink r:id="rId31" w:history="1">
              <w:r w:rsidRPr="00060559">
                <w:rPr>
                  <w:rFonts w:ascii="Helvetica" w:eastAsia="Times New Roman" w:hAnsi="Helvetica" w:cs="Helvetica"/>
                  <w:color w:val="337AB7"/>
                  <w:sz w:val="13"/>
                  <w:szCs w:val="13"/>
                </w:rPr>
                <w:pict>
                  <v:shape id="_x0000_i1051" type="#_x0000_t75" alt="Audio" href="javascript:null()" style="width:24pt;height:24pt" o:button="t"/>
                </w:pict>
              </w:r>
            </w:hyperlink>
          </w:p>
        </w:tc>
      </w:tr>
      <w:tr w:rsidR="00060559" w:rsidRPr="00060559" w:rsidTr="0006055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559" w:rsidRPr="00060559" w:rsidRDefault="00060559" w:rsidP="00060559">
            <w:pPr>
              <w:bidi w:val="0"/>
              <w:spacing w:after="188" w:line="240" w:lineRule="auto"/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</w:pPr>
            <w:r w:rsidRPr="00060559">
              <w:rPr>
                <w:rFonts w:ascii="Helvetica" w:eastAsia="Times New Roman" w:hAnsi="Helvetica" w:cs="Helvetica"/>
                <w:b/>
                <w:bCs/>
                <w:color w:val="3364C2"/>
                <w:sz w:val="20"/>
                <w:szCs w:val="20"/>
                <w:rtl/>
              </w:rPr>
              <w:t>نحن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: </w:t>
            </w:r>
            <w:r w:rsidRPr="00060559">
              <w:rPr>
                <w:rFonts w:ascii="Helvetica" w:eastAsia="Times New Roman" w:hAnsi="Helvetica" w:cs="Angsana New"/>
                <w:i/>
                <w:iCs/>
                <w:color w:val="333333"/>
                <w:sz w:val="13"/>
                <w:cs/>
                <w:lang w:bidi="th-TH"/>
              </w:rPr>
              <w:t>เรา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  </w:t>
            </w:r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[</w:t>
            </w:r>
            <w:proofErr w:type="spellStart"/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rao</w:t>
            </w:r>
            <w:proofErr w:type="spellEnd"/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]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 </w:t>
            </w:r>
            <w:hyperlink r:id="rId32" w:history="1">
              <w:r w:rsidRPr="00060559">
                <w:rPr>
                  <w:rFonts w:ascii="Helvetica" w:eastAsia="Times New Roman" w:hAnsi="Helvetica" w:cs="Helvetica"/>
                  <w:color w:val="337AB7"/>
                  <w:sz w:val="13"/>
                  <w:szCs w:val="13"/>
                </w:rPr>
                <w:pict>
                  <v:shape id="_x0000_i1052" type="#_x0000_t75" alt="Audio" href="javascript:null()" style="width:24pt;height:24pt" o:button="t"/>
                </w:pic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559" w:rsidRPr="00060559" w:rsidRDefault="00060559" w:rsidP="00060559">
            <w:pPr>
              <w:bidi w:val="0"/>
              <w:spacing w:after="188" w:line="240" w:lineRule="auto"/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</w:pPr>
            <w:r w:rsidRPr="00060559">
              <w:rPr>
                <w:rFonts w:ascii="Helvetica" w:eastAsia="Times New Roman" w:hAnsi="Helvetica" w:cs="Helvetica"/>
                <w:b/>
                <w:bCs/>
                <w:color w:val="3364C2"/>
                <w:sz w:val="20"/>
                <w:szCs w:val="20"/>
                <w:rtl/>
              </w:rPr>
              <w:t>هم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: </w:t>
            </w:r>
            <w:r w:rsidRPr="00060559">
              <w:rPr>
                <w:rFonts w:ascii="Helvetica" w:eastAsia="Times New Roman" w:hAnsi="Helvetica" w:cs="Angsana New"/>
                <w:i/>
                <w:iCs/>
                <w:color w:val="333333"/>
                <w:sz w:val="13"/>
                <w:cs/>
                <w:lang w:bidi="th-TH"/>
              </w:rPr>
              <w:t>พวกเขา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  </w:t>
            </w:r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[</w:t>
            </w:r>
            <w:proofErr w:type="spellStart"/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phuak</w:t>
            </w:r>
            <w:proofErr w:type="spellEnd"/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 xml:space="preserve"> </w:t>
            </w:r>
            <w:proofErr w:type="spellStart"/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khao</w:t>
            </w:r>
            <w:proofErr w:type="spellEnd"/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]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 </w:t>
            </w:r>
            <w:hyperlink r:id="rId33" w:history="1">
              <w:r w:rsidRPr="00060559">
                <w:rPr>
                  <w:rFonts w:ascii="Helvetica" w:eastAsia="Times New Roman" w:hAnsi="Helvetica" w:cs="Helvetica"/>
                  <w:color w:val="337AB7"/>
                  <w:sz w:val="13"/>
                  <w:szCs w:val="13"/>
                </w:rPr>
                <w:pict>
                  <v:shape id="_x0000_i1053" type="#_x0000_t75" alt="Audio" href="javascript:null()" style="width:24pt;height:24pt" o:button="t"/>
                </w:pict>
              </w:r>
            </w:hyperlink>
          </w:p>
        </w:tc>
      </w:tr>
    </w:tbl>
    <w:p w:rsidR="00060559" w:rsidRPr="00060559" w:rsidRDefault="00060559" w:rsidP="00060559">
      <w:pPr>
        <w:shd w:val="clear" w:color="auto" w:fill="FFFFFF"/>
        <w:bidi w:val="0"/>
        <w:spacing w:after="94" w:line="240" w:lineRule="auto"/>
        <w:rPr>
          <w:ins w:id="6" w:author="Unknown"/>
          <w:rFonts w:ascii="Helvetica" w:eastAsia="Times New Roman" w:hAnsi="Helvetica" w:cs="Helvetica"/>
          <w:color w:val="333333"/>
          <w:sz w:val="16"/>
          <w:szCs w:val="16"/>
        </w:rPr>
      </w:pPr>
      <w:ins w:id="7" w:author="Unknown">
        <w:r w:rsidRPr="00060559">
          <w:rPr>
            <w:rFonts w:ascii="Helvetica" w:eastAsia="Times New Roman" w:hAnsi="Helvetica" w:cs="Helvetica"/>
            <w:color w:val="333333"/>
            <w:sz w:val="16"/>
            <w:szCs w:val="16"/>
            <w:rtl/>
          </w:rPr>
          <w:t>صيغة الملكية التي تستعمل عند التعبير عن ملكية الأشياء</w:t>
        </w:r>
        <w:r w:rsidRPr="00060559">
          <w:rPr>
            <w:rFonts w:ascii="Helvetica" w:eastAsia="Times New Roman" w:hAnsi="Helvetica" w:cs="Helvetica"/>
            <w:color w:val="333333"/>
            <w:sz w:val="16"/>
            <w:szCs w:val="16"/>
          </w:rPr>
          <w:t>:</w:t>
        </w:r>
      </w:ins>
    </w:p>
    <w:tbl>
      <w:tblPr>
        <w:tblW w:w="9967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4"/>
        <w:gridCol w:w="5713"/>
      </w:tblGrid>
      <w:tr w:rsidR="00060559" w:rsidRPr="00060559" w:rsidTr="0006055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559" w:rsidRPr="00060559" w:rsidRDefault="00060559" w:rsidP="00060559">
            <w:pPr>
              <w:bidi w:val="0"/>
              <w:spacing w:after="188" w:line="240" w:lineRule="auto"/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</w:pPr>
            <w:r w:rsidRPr="00060559">
              <w:rPr>
                <w:rFonts w:ascii="Helvetica" w:eastAsia="Times New Roman" w:hAnsi="Helvetica" w:cs="Helvetica"/>
                <w:b/>
                <w:bCs/>
                <w:color w:val="3364C2"/>
                <w:sz w:val="20"/>
                <w:szCs w:val="20"/>
                <w:rtl/>
              </w:rPr>
              <w:t>ي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: </w:t>
            </w:r>
            <w:r w:rsidRPr="00060559">
              <w:rPr>
                <w:rFonts w:ascii="Helvetica" w:eastAsia="Times New Roman" w:hAnsi="Helvetica" w:cs="Angsana New"/>
                <w:i/>
                <w:iCs/>
                <w:color w:val="333333"/>
                <w:sz w:val="13"/>
                <w:cs/>
                <w:lang w:bidi="th-TH"/>
              </w:rPr>
              <w:t>ของ ฉัน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  </w:t>
            </w:r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[</w:t>
            </w:r>
            <w:proofErr w:type="spellStart"/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khong</w:t>
            </w:r>
            <w:proofErr w:type="spellEnd"/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 xml:space="preserve"> </w:t>
            </w:r>
            <w:proofErr w:type="spellStart"/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chan</w:t>
            </w:r>
            <w:proofErr w:type="spellEnd"/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]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 </w:t>
            </w:r>
            <w:hyperlink r:id="rId34" w:history="1">
              <w:r w:rsidRPr="00060559">
                <w:rPr>
                  <w:rFonts w:ascii="Helvetica" w:eastAsia="Times New Roman" w:hAnsi="Helvetica" w:cs="Helvetica"/>
                  <w:color w:val="337AB7"/>
                  <w:sz w:val="13"/>
                  <w:szCs w:val="13"/>
                </w:rPr>
                <w:pict>
                  <v:shape id="_x0000_i1054" type="#_x0000_t75" alt="Audio" href="javascript:null()" style="width:24pt;height:24pt" o:button="t"/>
                </w:pic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559" w:rsidRPr="00060559" w:rsidRDefault="00060559" w:rsidP="00060559">
            <w:pPr>
              <w:bidi w:val="0"/>
              <w:spacing w:after="188" w:line="240" w:lineRule="auto"/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</w:pPr>
            <w:r w:rsidRPr="00060559">
              <w:rPr>
                <w:rFonts w:ascii="Helvetica" w:eastAsia="Times New Roman" w:hAnsi="Helvetica" w:cs="Helvetica"/>
                <w:b/>
                <w:bCs/>
                <w:color w:val="3364C2"/>
                <w:sz w:val="20"/>
                <w:szCs w:val="20"/>
                <w:rtl/>
              </w:rPr>
              <w:t>ك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: </w:t>
            </w:r>
            <w:r w:rsidRPr="00060559">
              <w:rPr>
                <w:rFonts w:ascii="Helvetica" w:eastAsia="Times New Roman" w:hAnsi="Helvetica" w:cs="Angsana New"/>
                <w:i/>
                <w:iCs/>
                <w:color w:val="333333"/>
                <w:sz w:val="13"/>
                <w:cs/>
                <w:lang w:bidi="th-TH"/>
              </w:rPr>
              <w:t>ของคุณ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  </w:t>
            </w:r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[</w:t>
            </w:r>
            <w:proofErr w:type="spellStart"/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khong</w:t>
            </w:r>
            <w:proofErr w:type="spellEnd"/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 xml:space="preserve"> </w:t>
            </w:r>
            <w:proofErr w:type="spellStart"/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khun</w:t>
            </w:r>
            <w:proofErr w:type="spellEnd"/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]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 </w:t>
            </w:r>
            <w:hyperlink r:id="rId35" w:history="1">
              <w:r w:rsidRPr="00060559">
                <w:rPr>
                  <w:rFonts w:ascii="Helvetica" w:eastAsia="Times New Roman" w:hAnsi="Helvetica" w:cs="Helvetica"/>
                  <w:color w:val="337AB7"/>
                  <w:sz w:val="13"/>
                  <w:szCs w:val="13"/>
                </w:rPr>
                <w:pict>
                  <v:shape id="_x0000_i1055" type="#_x0000_t75" alt="Audio" href="javascript:null()" style="width:24pt;height:24pt" o:button="t"/>
                </w:pict>
              </w:r>
            </w:hyperlink>
          </w:p>
        </w:tc>
      </w:tr>
      <w:tr w:rsidR="00060559" w:rsidRPr="00060559" w:rsidTr="0006055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559" w:rsidRPr="00060559" w:rsidRDefault="00060559" w:rsidP="00060559">
            <w:pPr>
              <w:bidi w:val="0"/>
              <w:spacing w:after="188" w:line="240" w:lineRule="auto"/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</w:pPr>
            <w:r w:rsidRPr="00060559">
              <w:rPr>
                <w:rFonts w:ascii="Helvetica" w:eastAsia="Times New Roman" w:hAnsi="Helvetica" w:cs="Helvetica"/>
                <w:b/>
                <w:bCs/>
                <w:color w:val="3364C2"/>
                <w:sz w:val="20"/>
                <w:szCs w:val="20"/>
                <w:rtl/>
              </w:rPr>
              <w:t>ه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: </w:t>
            </w:r>
            <w:r w:rsidRPr="00060559">
              <w:rPr>
                <w:rFonts w:ascii="Helvetica" w:eastAsia="Times New Roman" w:hAnsi="Helvetica" w:cs="Angsana New"/>
                <w:i/>
                <w:iCs/>
                <w:color w:val="333333"/>
                <w:sz w:val="13"/>
                <w:cs/>
                <w:lang w:bidi="th-TH"/>
              </w:rPr>
              <w:t>ของ เขา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  </w:t>
            </w:r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[</w:t>
            </w:r>
            <w:proofErr w:type="spellStart"/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khong</w:t>
            </w:r>
            <w:proofErr w:type="spellEnd"/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 xml:space="preserve"> </w:t>
            </w:r>
            <w:proofErr w:type="spellStart"/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khao</w:t>
            </w:r>
            <w:proofErr w:type="spellEnd"/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]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 </w:t>
            </w:r>
            <w:hyperlink r:id="rId36" w:history="1">
              <w:r w:rsidRPr="00060559">
                <w:rPr>
                  <w:rFonts w:ascii="Helvetica" w:eastAsia="Times New Roman" w:hAnsi="Helvetica" w:cs="Helvetica"/>
                  <w:color w:val="337AB7"/>
                  <w:sz w:val="13"/>
                  <w:szCs w:val="13"/>
                </w:rPr>
                <w:pict>
                  <v:shape id="_x0000_i1056" type="#_x0000_t75" alt="Audio" href="javascript:null()" style="width:24pt;height:24pt" o:button="t"/>
                </w:pic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559" w:rsidRPr="00060559" w:rsidRDefault="00060559" w:rsidP="00060559">
            <w:pPr>
              <w:bidi w:val="0"/>
              <w:spacing w:after="188" w:line="240" w:lineRule="auto"/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</w:pPr>
            <w:r w:rsidRPr="00060559">
              <w:rPr>
                <w:rFonts w:ascii="Helvetica" w:eastAsia="Times New Roman" w:hAnsi="Helvetica" w:cs="Helvetica"/>
                <w:b/>
                <w:bCs/>
                <w:color w:val="3364C2"/>
                <w:sz w:val="20"/>
                <w:szCs w:val="20"/>
                <w:rtl/>
              </w:rPr>
              <w:t>ها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: </w:t>
            </w:r>
            <w:r w:rsidRPr="00060559">
              <w:rPr>
                <w:rFonts w:ascii="Helvetica" w:eastAsia="Times New Roman" w:hAnsi="Helvetica" w:cs="Angsana New"/>
                <w:i/>
                <w:iCs/>
                <w:color w:val="333333"/>
                <w:sz w:val="13"/>
                <w:cs/>
                <w:lang w:bidi="th-TH"/>
              </w:rPr>
              <w:t>ของเธอ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  </w:t>
            </w:r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[</w:t>
            </w:r>
            <w:proofErr w:type="spellStart"/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khongthoe</w:t>
            </w:r>
            <w:proofErr w:type="spellEnd"/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]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 </w:t>
            </w:r>
            <w:hyperlink r:id="rId37" w:history="1">
              <w:r w:rsidRPr="00060559">
                <w:rPr>
                  <w:rFonts w:ascii="Helvetica" w:eastAsia="Times New Roman" w:hAnsi="Helvetica" w:cs="Helvetica"/>
                  <w:color w:val="337AB7"/>
                  <w:sz w:val="13"/>
                  <w:szCs w:val="13"/>
                </w:rPr>
                <w:pict>
                  <v:shape id="_x0000_i1057" type="#_x0000_t75" alt="Audio" href="javascript:null()" style="width:24pt;height:24pt" o:button="t"/>
                </w:pict>
              </w:r>
            </w:hyperlink>
          </w:p>
        </w:tc>
      </w:tr>
      <w:tr w:rsidR="00060559" w:rsidRPr="00060559" w:rsidTr="0006055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559" w:rsidRPr="00060559" w:rsidRDefault="00060559" w:rsidP="00060559">
            <w:pPr>
              <w:bidi w:val="0"/>
              <w:spacing w:after="188" w:line="240" w:lineRule="auto"/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</w:pPr>
            <w:proofErr w:type="spellStart"/>
            <w:r w:rsidRPr="00060559">
              <w:rPr>
                <w:rFonts w:ascii="Helvetica" w:eastAsia="Times New Roman" w:hAnsi="Helvetica" w:cs="Helvetica"/>
                <w:b/>
                <w:bCs/>
                <w:color w:val="3364C2"/>
                <w:sz w:val="20"/>
                <w:szCs w:val="20"/>
                <w:rtl/>
              </w:rPr>
              <w:t>نا</w:t>
            </w:r>
            <w:proofErr w:type="spellEnd"/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: </w:t>
            </w:r>
            <w:r w:rsidRPr="00060559">
              <w:rPr>
                <w:rFonts w:ascii="Helvetica" w:eastAsia="Times New Roman" w:hAnsi="Helvetica" w:cs="Angsana New"/>
                <w:i/>
                <w:iCs/>
                <w:color w:val="333333"/>
                <w:sz w:val="13"/>
                <w:cs/>
                <w:lang w:bidi="th-TH"/>
              </w:rPr>
              <w:t>ของ เรา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  </w:t>
            </w:r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[</w:t>
            </w:r>
            <w:proofErr w:type="spellStart"/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khong</w:t>
            </w:r>
            <w:proofErr w:type="spellEnd"/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 xml:space="preserve"> </w:t>
            </w:r>
            <w:proofErr w:type="spellStart"/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rao</w:t>
            </w:r>
            <w:proofErr w:type="spellEnd"/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]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 </w:t>
            </w:r>
            <w:hyperlink r:id="rId38" w:history="1">
              <w:r w:rsidRPr="00060559">
                <w:rPr>
                  <w:rFonts w:ascii="Helvetica" w:eastAsia="Times New Roman" w:hAnsi="Helvetica" w:cs="Helvetica"/>
                  <w:color w:val="337AB7"/>
                  <w:sz w:val="13"/>
                  <w:szCs w:val="13"/>
                </w:rPr>
                <w:pict>
                  <v:shape id="_x0000_i1058" type="#_x0000_t75" alt="Audio" href="javascript:null()" style="width:24pt;height:24pt" o:button="t"/>
                </w:pic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559" w:rsidRPr="00060559" w:rsidRDefault="00060559" w:rsidP="00060559">
            <w:pPr>
              <w:bidi w:val="0"/>
              <w:spacing w:after="188" w:line="240" w:lineRule="auto"/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</w:pPr>
            <w:r w:rsidRPr="00060559">
              <w:rPr>
                <w:rFonts w:ascii="Helvetica" w:eastAsia="Times New Roman" w:hAnsi="Helvetica" w:cs="Helvetica"/>
                <w:b/>
                <w:bCs/>
                <w:color w:val="3364C2"/>
                <w:sz w:val="20"/>
                <w:szCs w:val="20"/>
                <w:rtl/>
              </w:rPr>
              <w:t>هم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: </w:t>
            </w:r>
            <w:r w:rsidRPr="00060559">
              <w:rPr>
                <w:rFonts w:ascii="Helvetica" w:eastAsia="Times New Roman" w:hAnsi="Helvetica" w:cs="Angsana New"/>
                <w:i/>
                <w:iCs/>
                <w:color w:val="333333"/>
                <w:sz w:val="13"/>
                <w:cs/>
                <w:lang w:bidi="th-TH"/>
              </w:rPr>
              <w:t>ของ พวกเขา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  </w:t>
            </w:r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[</w:t>
            </w:r>
            <w:proofErr w:type="spellStart"/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khong</w:t>
            </w:r>
            <w:proofErr w:type="spellEnd"/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 xml:space="preserve"> </w:t>
            </w:r>
            <w:proofErr w:type="spellStart"/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phuakkhao</w:t>
            </w:r>
            <w:proofErr w:type="spellEnd"/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]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 </w:t>
            </w:r>
            <w:hyperlink r:id="rId39" w:history="1">
              <w:r w:rsidRPr="00060559">
                <w:rPr>
                  <w:rFonts w:ascii="Helvetica" w:eastAsia="Times New Roman" w:hAnsi="Helvetica" w:cs="Helvetica"/>
                  <w:color w:val="337AB7"/>
                  <w:sz w:val="13"/>
                  <w:szCs w:val="13"/>
                </w:rPr>
                <w:pict>
                  <v:shape id="_x0000_i1059" type="#_x0000_t75" alt="Audio" href="javascript:null()" style="width:24pt;height:24pt" o:button="t"/>
                </w:pict>
              </w:r>
            </w:hyperlink>
          </w:p>
        </w:tc>
      </w:tr>
    </w:tbl>
    <w:p w:rsidR="00060559" w:rsidRPr="00060559" w:rsidRDefault="00060559" w:rsidP="00060559">
      <w:pPr>
        <w:shd w:val="clear" w:color="auto" w:fill="FFFFFF"/>
        <w:bidi w:val="0"/>
        <w:spacing w:after="94" w:line="240" w:lineRule="auto"/>
        <w:rPr>
          <w:ins w:id="8" w:author="Unknown"/>
          <w:rFonts w:ascii="Helvetica" w:eastAsia="Times New Roman" w:hAnsi="Helvetica" w:cs="Helvetica"/>
          <w:color w:val="333333"/>
          <w:sz w:val="16"/>
          <w:szCs w:val="16"/>
        </w:rPr>
      </w:pPr>
      <w:ins w:id="9" w:author="Unknown">
        <w:r w:rsidRPr="00060559">
          <w:rPr>
            <w:rFonts w:ascii="Helvetica" w:eastAsia="Times New Roman" w:hAnsi="Helvetica" w:cs="Helvetica"/>
            <w:color w:val="333333"/>
            <w:sz w:val="16"/>
            <w:szCs w:val="16"/>
            <w:rtl/>
          </w:rPr>
          <w:t>أفعال مختارة تم صرفها لأزمنة مختلفة</w:t>
        </w:r>
        <w:r w:rsidRPr="00060559">
          <w:rPr>
            <w:rFonts w:ascii="Helvetica" w:eastAsia="Times New Roman" w:hAnsi="Helvetica" w:cs="Helvetica"/>
            <w:color w:val="333333"/>
            <w:sz w:val="16"/>
            <w:szCs w:val="16"/>
          </w:rPr>
          <w:t>:</w:t>
        </w:r>
      </w:ins>
    </w:p>
    <w:tbl>
      <w:tblPr>
        <w:tblW w:w="9967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67"/>
      </w:tblGrid>
      <w:tr w:rsidR="00060559" w:rsidRPr="00060559" w:rsidTr="0006055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559" w:rsidRPr="00060559" w:rsidRDefault="00060559" w:rsidP="00060559">
            <w:pPr>
              <w:bidi w:val="0"/>
              <w:spacing w:after="188" w:line="240" w:lineRule="auto"/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</w:pPr>
            <w:r w:rsidRPr="00060559">
              <w:rPr>
                <w:rFonts w:ascii="Helvetica" w:eastAsia="Times New Roman" w:hAnsi="Helvetica" w:cs="Helvetica"/>
                <w:b/>
                <w:bCs/>
                <w:color w:val="3364C2"/>
                <w:sz w:val="20"/>
                <w:szCs w:val="20"/>
                <w:rtl/>
              </w:rPr>
              <w:t>أتكلم الإنجليزية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: </w:t>
            </w:r>
            <w:r w:rsidRPr="00060559">
              <w:rPr>
                <w:rFonts w:ascii="Helvetica" w:eastAsia="Times New Roman" w:hAnsi="Helvetica" w:cs="Angsana New"/>
                <w:i/>
                <w:iCs/>
                <w:color w:val="333333"/>
                <w:sz w:val="13"/>
                <w:cs/>
                <w:lang w:bidi="th-TH"/>
              </w:rPr>
              <w:t>ฉันพูดภาษาอังกฤษ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  </w:t>
            </w:r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[</w:t>
            </w:r>
            <w:proofErr w:type="spellStart"/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chanphutphasaangkrit</w:t>
            </w:r>
            <w:proofErr w:type="spellEnd"/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]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 </w:t>
            </w:r>
            <w:hyperlink r:id="rId40" w:history="1">
              <w:r w:rsidRPr="00060559">
                <w:rPr>
                  <w:rFonts w:ascii="Helvetica" w:eastAsia="Times New Roman" w:hAnsi="Helvetica" w:cs="Helvetica"/>
                  <w:color w:val="337AB7"/>
                  <w:sz w:val="13"/>
                  <w:szCs w:val="13"/>
                </w:rPr>
                <w:pict>
                  <v:shape id="_x0000_i1060" type="#_x0000_t75" alt="Audio" href="javascript:null()" style="width:24pt;height:24pt" o:button="t"/>
                </w:pict>
              </w:r>
            </w:hyperlink>
          </w:p>
        </w:tc>
      </w:tr>
      <w:tr w:rsidR="00060559" w:rsidRPr="00060559" w:rsidTr="0006055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559" w:rsidRPr="00060559" w:rsidRDefault="00060559" w:rsidP="00060559">
            <w:pPr>
              <w:bidi w:val="0"/>
              <w:spacing w:after="188" w:line="240" w:lineRule="auto"/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</w:pPr>
            <w:r w:rsidRPr="00060559">
              <w:rPr>
                <w:rFonts w:ascii="Helvetica" w:eastAsia="Times New Roman" w:hAnsi="Helvetica" w:cs="Helvetica"/>
                <w:b/>
                <w:bCs/>
                <w:color w:val="3364C2"/>
                <w:sz w:val="20"/>
                <w:szCs w:val="20"/>
                <w:rtl/>
              </w:rPr>
              <w:t>تتكلم أنت الفرنسية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: </w:t>
            </w:r>
            <w:r w:rsidRPr="00060559">
              <w:rPr>
                <w:rFonts w:ascii="Helvetica" w:eastAsia="Times New Roman" w:hAnsi="Helvetica" w:cs="Angsana New"/>
                <w:i/>
                <w:iCs/>
                <w:color w:val="333333"/>
                <w:sz w:val="13"/>
                <w:cs/>
                <w:lang w:bidi="th-TH"/>
              </w:rPr>
              <w:t>คุณพูดภาษาฝรั่งเศส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  </w:t>
            </w:r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[</w:t>
            </w:r>
            <w:proofErr w:type="spellStart"/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khunphutphasafarangset</w:t>
            </w:r>
            <w:proofErr w:type="spellEnd"/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]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 </w:t>
            </w:r>
            <w:hyperlink r:id="rId41" w:history="1">
              <w:r w:rsidRPr="00060559">
                <w:rPr>
                  <w:rFonts w:ascii="Helvetica" w:eastAsia="Times New Roman" w:hAnsi="Helvetica" w:cs="Helvetica"/>
                  <w:color w:val="337AB7"/>
                  <w:sz w:val="13"/>
                  <w:szCs w:val="13"/>
                </w:rPr>
                <w:pict>
                  <v:shape id="_x0000_i1061" type="#_x0000_t75" alt="Audio" href="javascript:null()" style="width:24pt;height:24pt" o:button="t"/>
                </w:pict>
              </w:r>
            </w:hyperlink>
          </w:p>
        </w:tc>
      </w:tr>
      <w:tr w:rsidR="00060559" w:rsidRPr="00060559" w:rsidTr="0006055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559" w:rsidRPr="00060559" w:rsidRDefault="00060559" w:rsidP="00060559">
            <w:pPr>
              <w:bidi w:val="0"/>
              <w:spacing w:after="188" w:line="240" w:lineRule="auto"/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</w:pPr>
            <w:r w:rsidRPr="00060559">
              <w:rPr>
                <w:rFonts w:ascii="Helvetica" w:eastAsia="Times New Roman" w:hAnsi="Helvetica" w:cs="Helvetica"/>
                <w:b/>
                <w:bCs/>
                <w:color w:val="3364C2"/>
                <w:sz w:val="20"/>
                <w:szCs w:val="20"/>
                <w:rtl/>
              </w:rPr>
              <w:t>يتكلم الألمانية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: </w:t>
            </w:r>
            <w:r w:rsidRPr="00060559">
              <w:rPr>
                <w:rFonts w:ascii="Helvetica" w:eastAsia="Times New Roman" w:hAnsi="Helvetica" w:cs="Angsana New"/>
                <w:i/>
                <w:iCs/>
                <w:color w:val="333333"/>
                <w:sz w:val="13"/>
                <w:cs/>
                <w:lang w:bidi="th-TH"/>
              </w:rPr>
              <w:t>เขาพูดภาษาเยอรมัน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  </w:t>
            </w:r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[</w:t>
            </w:r>
            <w:proofErr w:type="spellStart"/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khaophutphasayoenman</w:t>
            </w:r>
            <w:proofErr w:type="spellEnd"/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]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 </w:t>
            </w:r>
            <w:hyperlink r:id="rId42" w:history="1">
              <w:r w:rsidRPr="00060559">
                <w:rPr>
                  <w:rFonts w:ascii="Helvetica" w:eastAsia="Times New Roman" w:hAnsi="Helvetica" w:cs="Helvetica"/>
                  <w:color w:val="337AB7"/>
                  <w:sz w:val="13"/>
                  <w:szCs w:val="13"/>
                </w:rPr>
                <w:pict>
                  <v:shape id="_x0000_i1062" type="#_x0000_t75" alt="Audio" href="javascript:null()" style="width:24pt;height:24pt" o:button="t"/>
                </w:pict>
              </w:r>
            </w:hyperlink>
          </w:p>
        </w:tc>
      </w:tr>
      <w:tr w:rsidR="00060559" w:rsidRPr="00060559" w:rsidTr="0006055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559" w:rsidRPr="00060559" w:rsidRDefault="00060559" w:rsidP="00060559">
            <w:pPr>
              <w:bidi w:val="0"/>
              <w:spacing w:after="188" w:line="240" w:lineRule="auto"/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</w:pPr>
            <w:r w:rsidRPr="00060559">
              <w:rPr>
                <w:rFonts w:ascii="Helvetica" w:eastAsia="Times New Roman" w:hAnsi="Helvetica" w:cs="Helvetica"/>
                <w:b/>
                <w:bCs/>
                <w:color w:val="3364C2"/>
                <w:sz w:val="20"/>
                <w:szCs w:val="20"/>
                <w:rtl/>
              </w:rPr>
              <w:t>تتكلم هي الإيطالية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: </w:t>
            </w:r>
            <w:r w:rsidRPr="00060559">
              <w:rPr>
                <w:rFonts w:ascii="Helvetica" w:eastAsia="Times New Roman" w:hAnsi="Helvetica" w:cs="Angsana New"/>
                <w:i/>
                <w:iCs/>
                <w:color w:val="333333"/>
                <w:sz w:val="13"/>
                <w:cs/>
                <w:lang w:bidi="th-TH"/>
              </w:rPr>
              <w:t>เธอพูดภาษาอิตาเลียน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  </w:t>
            </w:r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[</w:t>
            </w:r>
            <w:proofErr w:type="spellStart"/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thoephutphasaitalian</w:t>
            </w:r>
            <w:proofErr w:type="spellEnd"/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]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 </w:t>
            </w:r>
            <w:hyperlink r:id="rId43" w:history="1">
              <w:r w:rsidRPr="00060559">
                <w:rPr>
                  <w:rFonts w:ascii="Helvetica" w:eastAsia="Times New Roman" w:hAnsi="Helvetica" w:cs="Helvetica"/>
                  <w:color w:val="337AB7"/>
                  <w:sz w:val="13"/>
                  <w:szCs w:val="13"/>
                </w:rPr>
                <w:pict>
                  <v:shape id="_x0000_i1063" type="#_x0000_t75" alt="Audio" href="javascript:null()" style="width:24pt;height:24pt" o:button="t"/>
                </w:pict>
              </w:r>
            </w:hyperlink>
          </w:p>
        </w:tc>
      </w:tr>
      <w:tr w:rsidR="00060559" w:rsidRPr="00060559" w:rsidTr="0006055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559" w:rsidRPr="00060559" w:rsidRDefault="00060559" w:rsidP="00060559">
            <w:pPr>
              <w:bidi w:val="0"/>
              <w:spacing w:after="188" w:line="240" w:lineRule="auto"/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</w:pPr>
            <w:r w:rsidRPr="00060559">
              <w:rPr>
                <w:rFonts w:ascii="Helvetica" w:eastAsia="Times New Roman" w:hAnsi="Helvetica" w:cs="Helvetica"/>
                <w:b/>
                <w:bCs/>
                <w:color w:val="3364C2"/>
                <w:sz w:val="20"/>
                <w:szCs w:val="20"/>
                <w:rtl/>
              </w:rPr>
              <w:t>أنا زرت فرنسا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: </w:t>
            </w:r>
            <w:r w:rsidRPr="00060559">
              <w:rPr>
                <w:rFonts w:ascii="Helvetica" w:eastAsia="Times New Roman" w:hAnsi="Helvetica" w:cs="Angsana New"/>
                <w:i/>
                <w:iCs/>
                <w:color w:val="333333"/>
                <w:sz w:val="13"/>
                <w:cs/>
                <w:lang w:bidi="th-TH"/>
              </w:rPr>
              <w:t>ผมเยือนฝรั่งเศส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  </w:t>
            </w:r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[</w:t>
            </w:r>
            <w:proofErr w:type="spellStart"/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phomyueanfarangset</w:t>
            </w:r>
            <w:proofErr w:type="spellEnd"/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]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 </w:t>
            </w:r>
            <w:hyperlink r:id="rId44" w:history="1">
              <w:r w:rsidRPr="00060559">
                <w:rPr>
                  <w:rFonts w:ascii="Helvetica" w:eastAsia="Times New Roman" w:hAnsi="Helvetica" w:cs="Helvetica"/>
                  <w:color w:val="337AB7"/>
                  <w:sz w:val="13"/>
                  <w:szCs w:val="13"/>
                </w:rPr>
                <w:pict>
                  <v:shape id="_x0000_i1064" type="#_x0000_t75" alt="Audio" href="javascript:null()" style="width:24pt;height:24pt" o:button="t"/>
                </w:pict>
              </w:r>
            </w:hyperlink>
          </w:p>
        </w:tc>
      </w:tr>
      <w:tr w:rsidR="00060559" w:rsidRPr="00060559" w:rsidTr="00060559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559" w:rsidRPr="00060559" w:rsidRDefault="00060559" w:rsidP="00060559">
            <w:pPr>
              <w:bidi w:val="0"/>
              <w:spacing w:after="188" w:line="240" w:lineRule="auto"/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</w:pPr>
            <w:r w:rsidRPr="00060559">
              <w:rPr>
                <w:rFonts w:ascii="Helvetica" w:eastAsia="Times New Roman" w:hAnsi="Helvetica" w:cs="Helvetica"/>
                <w:b/>
                <w:bCs/>
                <w:color w:val="3364C2"/>
                <w:sz w:val="20"/>
                <w:szCs w:val="20"/>
                <w:rtl/>
              </w:rPr>
              <w:t>سأشرب الحليب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: </w:t>
            </w:r>
            <w:r w:rsidRPr="00060559">
              <w:rPr>
                <w:rFonts w:ascii="Helvetica" w:eastAsia="Times New Roman" w:hAnsi="Helvetica" w:cs="Angsana New"/>
                <w:i/>
                <w:iCs/>
                <w:color w:val="333333"/>
                <w:sz w:val="13"/>
                <w:cs/>
                <w:lang w:bidi="th-TH"/>
              </w:rPr>
              <w:t>ฉันจะดื่มนม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  </w:t>
            </w:r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[</w:t>
            </w:r>
            <w:proofErr w:type="spellStart"/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chanchaduemnom</w:t>
            </w:r>
            <w:proofErr w:type="spellEnd"/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]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 </w:t>
            </w:r>
            <w:hyperlink r:id="rId45" w:history="1">
              <w:r w:rsidRPr="00060559">
                <w:rPr>
                  <w:rFonts w:ascii="Helvetica" w:eastAsia="Times New Roman" w:hAnsi="Helvetica" w:cs="Helvetica"/>
                  <w:color w:val="337AB7"/>
                  <w:sz w:val="13"/>
                  <w:szCs w:val="13"/>
                </w:rPr>
                <w:pict>
                  <v:shape id="_x0000_i1065" type="#_x0000_t75" alt="Audio" href="javascript:null()" style="width:24pt;height:24pt" o:button="t"/>
                </w:pict>
              </w:r>
            </w:hyperlink>
          </w:p>
        </w:tc>
      </w:tr>
    </w:tbl>
    <w:p w:rsidR="00060559" w:rsidRPr="00060559" w:rsidRDefault="00060559" w:rsidP="00060559">
      <w:pPr>
        <w:shd w:val="clear" w:color="auto" w:fill="FFFFFF"/>
        <w:bidi w:val="0"/>
        <w:spacing w:after="94" w:line="240" w:lineRule="auto"/>
        <w:rPr>
          <w:ins w:id="10" w:author="Unknown"/>
          <w:rFonts w:ascii="Helvetica" w:eastAsia="Times New Roman" w:hAnsi="Helvetica" w:cs="Helvetica"/>
          <w:color w:val="333333"/>
          <w:sz w:val="16"/>
          <w:szCs w:val="16"/>
        </w:rPr>
      </w:pPr>
      <w:ins w:id="11" w:author="Unknown">
        <w:r w:rsidRPr="00060559">
          <w:rPr>
            <w:rFonts w:ascii="Helvetica" w:eastAsia="Times New Roman" w:hAnsi="Helvetica" w:cs="Helvetica"/>
            <w:color w:val="333333"/>
            <w:sz w:val="16"/>
            <w:szCs w:val="16"/>
            <w:rtl/>
          </w:rPr>
          <w:t>قواعد لغوية إضافية</w:t>
        </w:r>
        <w:r w:rsidRPr="00060559">
          <w:rPr>
            <w:rFonts w:ascii="Helvetica" w:eastAsia="Times New Roman" w:hAnsi="Helvetica" w:cs="Helvetica"/>
            <w:color w:val="333333"/>
            <w:sz w:val="16"/>
            <w:szCs w:val="16"/>
          </w:rPr>
          <w:t>:</w:t>
        </w:r>
      </w:ins>
    </w:p>
    <w:tbl>
      <w:tblPr>
        <w:tblW w:w="10099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27"/>
      </w:tblGrid>
      <w:tr w:rsidR="00060559" w:rsidRPr="00060559" w:rsidTr="00060559">
        <w:trPr>
          <w:trHeight w:val="15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559" w:rsidRPr="00060559" w:rsidRDefault="00060559" w:rsidP="00060559">
            <w:pPr>
              <w:bidi w:val="0"/>
              <w:spacing w:after="188" w:line="240" w:lineRule="auto"/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</w:pPr>
            <w:r w:rsidRPr="00060559">
              <w:rPr>
                <w:rFonts w:ascii="Helvetica" w:eastAsia="Times New Roman" w:hAnsi="Helvetica" w:cs="Helvetica"/>
                <w:b/>
                <w:bCs/>
                <w:color w:val="3364C2"/>
                <w:sz w:val="20"/>
                <w:szCs w:val="20"/>
                <w:rtl/>
              </w:rPr>
              <w:t>أفهمك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: </w:t>
            </w:r>
            <w:r w:rsidRPr="00060559">
              <w:rPr>
                <w:rFonts w:ascii="Helvetica" w:eastAsia="Times New Roman" w:hAnsi="Helvetica" w:cs="Angsana New"/>
                <w:i/>
                <w:iCs/>
                <w:color w:val="333333"/>
                <w:sz w:val="13"/>
                <w:cs/>
                <w:lang w:bidi="th-TH"/>
              </w:rPr>
              <w:t>ผมเข้าใจคุณ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  </w:t>
            </w:r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[</w:t>
            </w:r>
            <w:proofErr w:type="spellStart"/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phomkhaochaikhun</w:t>
            </w:r>
            <w:proofErr w:type="spellEnd"/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]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 </w:t>
            </w:r>
            <w:hyperlink r:id="rId46" w:history="1">
              <w:r w:rsidRPr="00060559">
                <w:rPr>
                  <w:rFonts w:ascii="Helvetica" w:eastAsia="Times New Roman" w:hAnsi="Helvetica" w:cs="Helvetica"/>
                  <w:color w:val="337AB7"/>
                  <w:sz w:val="13"/>
                  <w:szCs w:val="13"/>
                </w:rPr>
                <w:pict>
                  <v:shape id="_x0000_i1066" type="#_x0000_t75" alt="Audio" href="javascript:null()" style="width:24pt;height:24pt" o:button="t"/>
                </w:pict>
              </w:r>
            </w:hyperlink>
          </w:p>
        </w:tc>
      </w:tr>
      <w:tr w:rsidR="00060559" w:rsidRPr="00060559" w:rsidTr="00060559">
        <w:trPr>
          <w:trHeight w:val="15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559" w:rsidRPr="00060559" w:rsidRDefault="00060559" w:rsidP="00060559">
            <w:pPr>
              <w:bidi w:val="0"/>
              <w:spacing w:after="188" w:line="240" w:lineRule="auto"/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</w:pPr>
            <w:r w:rsidRPr="00060559">
              <w:rPr>
                <w:rFonts w:ascii="Helvetica" w:eastAsia="Times New Roman" w:hAnsi="Helvetica" w:cs="Helvetica"/>
                <w:b/>
                <w:bCs/>
                <w:color w:val="3364C2"/>
                <w:sz w:val="20"/>
                <w:szCs w:val="20"/>
                <w:rtl/>
              </w:rPr>
              <w:t>لا أفهمك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: </w:t>
            </w:r>
            <w:r w:rsidRPr="00060559">
              <w:rPr>
                <w:rFonts w:ascii="Helvetica" w:eastAsia="Times New Roman" w:hAnsi="Helvetica" w:cs="Angsana New"/>
                <w:i/>
                <w:iCs/>
                <w:color w:val="333333"/>
                <w:sz w:val="13"/>
                <w:cs/>
                <w:lang w:bidi="th-TH"/>
              </w:rPr>
              <w:t>ฉันไม่เข้าใจคุณ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  </w:t>
            </w:r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[</w:t>
            </w:r>
            <w:proofErr w:type="spellStart"/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chanmaikhaochaikhun</w:t>
            </w:r>
            <w:proofErr w:type="spellEnd"/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]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 </w:t>
            </w:r>
            <w:hyperlink r:id="rId47" w:history="1">
              <w:r w:rsidRPr="00060559">
                <w:rPr>
                  <w:rFonts w:ascii="Helvetica" w:eastAsia="Times New Roman" w:hAnsi="Helvetica" w:cs="Helvetica"/>
                  <w:color w:val="337AB7"/>
                  <w:sz w:val="13"/>
                  <w:szCs w:val="13"/>
                </w:rPr>
                <w:pict>
                  <v:shape id="_x0000_i1067" type="#_x0000_t75" alt="Audio" href="javascript:null()" style="width:24pt;height:24pt" o:button="t"/>
                </w:pict>
              </w:r>
            </w:hyperlink>
          </w:p>
        </w:tc>
      </w:tr>
      <w:tr w:rsidR="00060559" w:rsidRPr="00060559" w:rsidTr="00060559">
        <w:trPr>
          <w:trHeight w:val="785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559" w:rsidRPr="00060559" w:rsidRDefault="00060559" w:rsidP="00060559">
            <w:pPr>
              <w:bidi w:val="0"/>
              <w:spacing w:after="188" w:line="240" w:lineRule="auto"/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</w:pPr>
            <w:r w:rsidRPr="00060559">
              <w:rPr>
                <w:rFonts w:ascii="Helvetica" w:eastAsia="Times New Roman" w:hAnsi="Helvetica" w:cs="Helvetica"/>
                <w:b/>
                <w:bCs/>
                <w:color w:val="3364C2"/>
                <w:sz w:val="20"/>
                <w:szCs w:val="20"/>
                <w:rtl/>
              </w:rPr>
              <w:lastRenderedPageBreak/>
              <w:t>لا أتكلم الفرنسية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: </w:t>
            </w:r>
            <w:r w:rsidRPr="00060559">
              <w:rPr>
                <w:rFonts w:ascii="Helvetica" w:eastAsia="Times New Roman" w:hAnsi="Helvetica" w:cs="Angsana New"/>
                <w:i/>
                <w:iCs/>
                <w:color w:val="333333"/>
                <w:sz w:val="13"/>
                <w:cs/>
                <w:lang w:bidi="th-TH"/>
              </w:rPr>
              <w:t>ฉันพูดภาษาฝรั่งเศสไม่ได้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  </w:t>
            </w:r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[</w:t>
            </w:r>
            <w:proofErr w:type="spellStart"/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chanphutphasafarangsetmaidai</w:t>
            </w:r>
            <w:proofErr w:type="spellEnd"/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]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 </w:t>
            </w:r>
            <w:hyperlink r:id="rId48" w:history="1">
              <w:r w:rsidRPr="00060559">
                <w:rPr>
                  <w:rFonts w:ascii="Helvetica" w:eastAsia="Times New Roman" w:hAnsi="Helvetica" w:cs="Helvetica"/>
                  <w:color w:val="337AB7"/>
                  <w:sz w:val="13"/>
                  <w:szCs w:val="13"/>
                </w:rPr>
                <w:pict>
                  <v:shape id="_x0000_i1068" type="#_x0000_t75" alt="Audio" href="javascript:null()" style="width:24pt;height:24pt" o:button="t"/>
                </w:pict>
              </w:r>
            </w:hyperlink>
          </w:p>
        </w:tc>
      </w:tr>
      <w:tr w:rsidR="00060559" w:rsidRPr="00060559" w:rsidTr="00060559">
        <w:trPr>
          <w:trHeight w:val="795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559" w:rsidRPr="00060559" w:rsidRDefault="00060559" w:rsidP="00060559">
            <w:pPr>
              <w:bidi w:val="0"/>
              <w:spacing w:after="188" w:line="240" w:lineRule="auto"/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</w:pPr>
            <w:r w:rsidRPr="00060559">
              <w:rPr>
                <w:rFonts w:ascii="Helvetica" w:eastAsia="Times New Roman" w:hAnsi="Helvetica" w:cs="Helvetica"/>
                <w:b/>
                <w:bCs/>
                <w:color w:val="3364C2"/>
                <w:sz w:val="20"/>
                <w:szCs w:val="20"/>
                <w:rtl/>
              </w:rPr>
              <w:t>هذا منزلي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: </w:t>
            </w:r>
            <w:r w:rsidRPr="00060559">
              <w:rPr>
                <w:rFonts w:ascii="Helvetica" w:eastAsia="Times New Roman" w:hAnsi="Helvetica" w:cs="Angsana New"/>
                <w:i/>
                <w:iCs/>
                <w:color w:val="333333"/>
                <w:sz w:val="13"/>
                <w:cs/>
                <w:lang w:bidi="th-TH"/>
              </w:rPr>
              <w:t>นี้คือบ้านของฉัน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  </w:t>
            </w:r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[</w:t>
            </w:r>
            <w:proofErr w:type="spellStart"/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nikhuebankhongchan</w:t>
            </w:r>
            <w:proofErr w:type="spellEnd"/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]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 </w:t>
            </w:r>
            <w:hyperlink r:id="rId49" w:history="1">
              <w:r w:rsidRPr="00060559">
                <w:rPr>
                  <w:rFonts w:ascii="Helvetica" w:eastAsia="Times New Roman" w:hAnsi="Helvetica" w:cs="Helvetica"/>
                  <w:color w:val="337AB7"/>
                  <w:sz w:val="13"/>
                  <w:szCs w:val="13"/>
                </w:rPr>
                <w:pict>
                  <v:shape id="_x0000_i1069" type="#_x0000_t75" alt="Audio" href="javascript:null()" style="width:24pt;height:24pt" o:button="t"/>
                </w:pict>
              </w:r>
            </w:hyperlink>
          </w:p>
        </w:tc>
      </w:tr>
      <w:tr w:rsidR="00060559" w:rsidRPr="00060559" w:rsidTr="00060559">
        <w:trPr>
          <w:trHeight w:val="785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559" w:rsidRPr="00060559" w:rsidRDefault="00060559" w:rsidP="00060559">
            <w:pPr>
              <w:bidi w:val="0"/>
              <w:spacing w:after="188" w:line="240" w:lineRule="auto"/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</w:pPr>
            <w:r w:rsidRPr="00060559">
              <w:rPr>
                <w:rFonts w:ascii="Helvetica" w:eastAsia="Times New Roman" w:hAnsi="Helvetica" w:cs="Helvetica"/>
                <w:b/>
                <w:bCs/>
                <w:color w:val="3364C2"/>
                <w:sz w:val="20"/>
                <w:szCs w:val="20"/>
                <w:rtl/>
              </w:rPr>
              <w:t>ذلك المطعم بعيد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: </w:t>
            </w:r>
            <w:r w:rsidRPr="00060559">
              <w:rPr>
                <w:rFonts w:ascii="Helvetica" w:eastAsia="Times New Roman" w:hAnsi="Helvetica" w:cs="Angsana New"/>
                <w:i/>
                <w:iCs/>
                <w:color w:val="333333"/>
                <w:sz w:val="13"/>
                <w:cs/>
                <w:lang w:bidi="th-TH"/>
              </w:rPr>
              <w:t>ร้านอาหารนั้นอยู่ห่างไกล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  </w:t>
            </w:r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[</w:t>
            </w:r>
            <w:proofErr w:type="spellStart"/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ranahannanayuhangklai</w:t>
            </w:r>
            <w:proofErr w:type="spellEnd"/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]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 </w:t>
            </w:r>
            <w:hyperlink r:id="rId50" w:history="1">
              <w:r w:rsidRPr="00060559">
                <w:rPr>
                  <w:rFonts w:ascii="Helvetica" w:eastAsia="Times New Roman" w:hAnsi="Helvetica" w:cs="Helvetica"/>
                  <w:color w:val="337AB7"/>
                  <w:sz w:val="13"/>
                  <w:szCs w:val="13"/>
                </w:rPr>
                <w:pict>
                  <v:shape id="_x0000_i1070" type="#_x0000_t75" alt="Audio" href="javascript:null()" style="width:24pt;height:24pt" o:button="t"/>
                </w:pict>
              </w:r>
            </w:hyperlink>
          </w:p>
        </w:tc>
      </w:tr>
      <w:tr w:rsidR="00060559" w:rsidRPr="00060559" w:rsidTr="00060559">
        <w:trPr>
          <w:trHeight w:val="785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559" w:rsidRDefault="00060559" w:rsidP="00060559">
            <w:pPr>
              <w:bidi w:val="0"/>
              <w:spacing w:after="188" w:line="240" w:lineRule="auto"/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</w:pPr>
            <w:r w:rsidRPr="00060559">
              <w:rPr>
                <w:rFonts w:ascii="Helvetica" w:eastAsia="Times New Roman" w:hAnsi="Helvetica" w:cs="Helvetica"/>
                <w:b/>
                <w:bCs/>
                <w:color w:val="3364C2"/>
                <w:sz w:val="20"/>
                <w:szCs w:val="20"/>
                <w:rtl/>
              </w:rPr>
              <w:t>لا مشكلة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: </w:t>
            </w:r>
            <w:r w:rsidRPr="00060559">
              <w:rPr>
                <w:rFonts w:ascii="Helvetica" w:eastAsia="Times New Roman" w:hAnsi="Helvetica" w:cs="Angsana New"/>
                <w:i/>
                <w:iCs/>
                <w:color w:val="333333"/>
                <w:sz w:val="13"/>
                <w:cs/>
                <w:lang w:bidi="th-TH"/>
              </w:rPr>
              <w:t>ไม่มีปัญหา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  </w:t>
            </w:r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[</w:t>
            </w:r>
            <w:proofErr w:type="spellStart"/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mai</w:t>
            </w:r>
            <w:proofErr w:type="spellEnd"/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 xml:space="preserve"> mi </w:t>
            </w:r>
            <w:proofErr w:type="spellStart"/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panha</w:t>
            </w:r>
            <w:proofErr w:type="spellEnd"/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3"/>
                <w:szCs w:val="13"/>
              </w:rPr>
              <w:t>]</w:t>
            </w:r>
            <w:r w:rsidRPr="00060559"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  <w:t> </w:t>
            </w:r>
            <w:hyperlink r:id="rId51" w:history="1"/>
          </w:p>
          <w:p w:rsidR="00060559" w:rsidRDefault="00060559" w:rsidP="00060559">
            <w:pPr>
              <w:bidi w:val="0"/>
              <w:spacing w:after="188" w:line="240" w:lineRule="auto"/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</w:pPr>
          </w:p>
          <w:p w:rsidR="00060559" w:rsidRPr="00060559" w:rsidRDefault="00060559" w:rsidP="00060559">
            <w:pPr>
              <w:shd w:val="clear" w:color="auto" w:fill="FFFFFF"/>
              <w:bidi w:val="0"/>
              <w:spacing w:before="188" w:after="94" w:line="240" w:lineRule="auto"/>
              <w:outlineLvl w:val="0"/>
              <w:rPr>
                <w:rFonts w:ascii="Helvetica" w:eastAsia="Times New Roman" w:hAnsi="Helvetica" w:cs="Helvetica"/>
                <w:color w:val="333333"/>
                <w:kern w:val="36"/>
                <w:sz w:val="34"/>
                <w:szCs w:val="34"/>
              </w:rPr>
            </w:pPr>
            <w:r w:rsidRPr="00060559">
              <w:rPr>
                <w:rFonts w:ascii="Helvetica" w:eastAsia="Times New Roman" w:hAnsi="Helvetica" w:cs="Helvetica"/>
                <w:color w:val="333333"/>
                <w:kern w:val="36"/>
                <w:sz w:val="34"/>
                <w:szCs w:val="34"/>
                <w:rtl/>
              </w:rPr>
              <w:t>المفردات التايلاندية</w:t>
            </w:r>
          </w:p>
          <w:p w:rsidR="00060559" w:rsidRPr="00060559" w:rsidRDefault="00060559" w:rsidP="00060559">
            <w:pPr>
              <w:shd w:val="clear" w:color="auto" w:fill="FFFFFF"/>
              <w:bidi w:val="0"/>
              <w:spacing w:after="94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060559">
              <w:rPr>
                <w:rFonts w:ascii="Helvetica" w:eastAsia="Times New Roman" w:hAnsi="Helvetica" w:cs="Helvetica"/>
                <w:b/>
                <w:bCs/>
                <w:color w:val="333333"/>
                <w:sz w:val="16"/>
                <w:szCs w:val="16"/>
                <w:rtl/>
              </w:rPr>
              <w:t>المفردات</w:t>
            </w:r>
            <w:r w:rsidRPr="00060559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 </w:t>
            </w:r>
            <w:r w:rsidRPr="00060559">
              <w:rPr>
                <w:rFonts w:ascii="Helvetica" w:eastAsia="Times New Roman" w:hAnsi="Helvetica" w:cs="Helvetica"/>
                <w:color w:val="333333"/>
                <w:sz w:val="16"/>
                <w:szCs w:val="16"/>
                <w:rtl/>
              </w:rPr>
              <w:t xml:space="preserve">في اللغة التايلاندية هي العمود الفقري للغة. لقد جمعنا لكم 70% من الكلمات الأكثر </w:t>
            </w:r>
            <w:proofErr w:type="spellStart"/>
            <w:r w:rsidRPr="00060559">
              <w:rPr>
                <w:rFonts w:ascii="Helvetica" w:eastAsia="Times New Roman" w:hAnsi="Helvetica" w:cs="Helvetica"/>
                <w:color w:val="333333"/>
                <w:sz w:val="16"/>
                <w:szCs w:val="16"/>
                <w:rtl/>
              </w:rPr>
              <w:t>إستعمالا</w:t>
            </w:r>
            <w:proofErr w:type="spellEnd"/>
            <w:r w:rsidRPr="00060559">
              <w:rPr>
                <w:rFonts w:ascii="Helvetica" w:eastAsia="Times New Roman" w:hAnsi="Helvetica" w:cs="Helvetica"/>
                <w:color w:val="333333"/>
                <w:sz w:val="16"/>
                <w:szCs w:val="16"/>
                <w:rtl/>
              </w:rPr>
              <w:t>. و بالتالي حفظ كل هذه المفردات سوف يساعدك بنسبة 70% في تعلم اللغة. هذه هي أذكي طريقة للتعلم. تعلم فقط الكلمات التي سوف يمكنك أن تحتاجها. هذه الصفحة تضم كلمات بالعربية و التايلاندية و طريقة كتابتها و نطقها (صوت). نبدأ أولا بالأعداد</w:t>
            </w:r>
            <w:r w:rsidRPr="00060559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:</w:t>
            </w:r>
          </w:p>
          <w:tbl>
            <w:tblPr>
              <w:tblW w:w="9967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60"/>
              <w:gridCol w:w="5207"/>
            </w:tblGrid>
            <w:tr w:rsidR="00060559" w:rsidRPr="00060559" w:rsidTr="00060559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559" w:rsidRPr="00060559" w:rsidRDefault="00060559" w:rsidP="00060559">
                  <w:pPr>
                    <w:bidi w:val="0"/>
                    <w:spacing w:after="188" w:line="240" w:lineRule="auto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</w:pP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64C2"/>
                      <w:sz w:val="20"/>
                      <w:szCs w:val="20"/>
                      <w:rtl/>
                    </w:rPr>
                    <w:t>واحد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: </w:t>
                  </w:r>
                  <w:r w:rsidRPr="00060559">
                    <w:rPr>
                      <w:rFonts w:ascii="Helvetica" w:eastAsia="Times New Roman" w:hAnsi="Helvetica" w:cs="Arial Unicode MS"/>
                      <w:i/>
                      <w:iCs/>
                      <w:color w:val="333333"/>
                      <w:sz w:val="13"/>
                      <w:cs/>
                      <w:lang w:bidi="th-TH"/>
                    </w:rPr>
                    <w:t>หนึ่ง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 </w:t>
                  </w: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[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nueng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]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</w:t>
                  </w:r>
                  <w:hyperlink r:id="rId52" w:history="1">
                    <w:r w:rsidRPr="00060559">
                      <w:rPr>
                        <w:rFonts w:ascii="Helvetica" w:eastAsia="Times New Roman" w:hAnsi="Helvetica" w:cs="Helvetica"/>
                        <w:color w:val="337AB7"/>
                        <w:sz w:val="13"/>
                        <w:szCs w:val="13"/>
                      </w:rPr>
                      <w:pict>
                        <v:shape id="_x0000_i1071" type="#_x0000_t75" alt="Audio" href="javascript:null()" style="width:24pt;height:24pt" o:button="t"/>
                      </w:pic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559" w:rsidRPr="00060559" w:rsidRDefault="00060559" w:rsidP="00060559">
                  <w:pPr>
                    <w:bidi w:val="0"/>
                    <w:spacing w:after="188" w:line="240" w:lineRule="auto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</w:pP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64C2"/>
                      <w:sz w:val="20"/>
                      <w:szCs w:val="20"/>
                      <w:rtl/>
                    </w:rPr>
                    <w:t>إثنان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: </w:t>
                  </w:r>
                  <w:r w:rsidRPr="00060559">
                    <w:rPr>
                      <w:rFonts w:ascii="Helvetica" w:eastAsia="Times New Roman" w:hAnsi="Helvetica" w:cs="Arial Unicode MS"/>
                      <w:i/>
                      <w:iCs/>
                      <w:color w:val="333333"/>
                      <w:sz w:val="13"/>
                      <w:cs/>
                      <w:lang w:bidi="th-TH"/>
                    </w:rPr>
                    <w:t>สอง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 </w:t>
                  </w: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[song]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</w:t>
                  </w:r>
                  <w:hyperlink r:id="rId53" w:history="1">
                    <w:r w:rsidRPr="00060559">
                      <w:rPr>
                        <w:rFonts w:ascii="Helvetica" w:eastAsia="Times New Roman" w:hAnsi="Helvetica" w:cs="Helvetica"/>
                        <w:color w:val="337AB7"/>
                        <w:sz w:val="13"/>
                        <w:szCs w:val="13"/>
                      </w:rPr>
                      <w:pict>
                        <v:shape id="_x0000_i1072" type="#_x0000_t75" alt="Audio" href="javascript:null()" style="width:24pt;height:24pt" o:button="t"/>
                      </w:pict>
                    </w:r>
                  </w:hyperlink>
                </w:p>
              </w:tc>
            </w:tr>
            <w:tr w:rsidR="00060559" w:rsidRPr="00060559" w:rsidTr="00060559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559" w:rsidRPr="00060559" w:rsidRDefault="00060559" w:rsidP="00060559">
                  <w:pPr>
                    <w:bidi w:val="0"/>
                    <w:spacing w:after="188" w:line="240" w:lineRule="auto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</w:pP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64C2"/>
                      <w:sz w:val="20"/>
                      <w:szCs w:val="20"/>
                      <w:rtl/>
                    </w:rPr>
                    <w:t>ثلاتة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: </w:t>
                  </w:r>
                  <w:r w:rsidRPr="00060559">
                    <w:rPr>
                      <w:rFonts w:ascii="Helvetica" w:eastAsia="Times New Roman" w:hAnsi="Helvetica" w:cs="Arial Unicode MS"/>
                      <w:i/>
                      <w:iCs/>
                      <w:color w:val="333333"/>
                      <w:sz w:val="13"/>
                      <w:cs/>
                      <w:lang w:bidi="th-TH"/>
                    </w:rPr>
                    <w:t>สาม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 </w:t>
                  </w: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[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sam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]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</w:t>
                  </w:r>
                  <w:hyperlink r:id="rId54" w:history="1">
                    <w:r w:rsidRPr="00060559">
                      <w:rPr>
                        <w:rFonts w:ascii="Helvetica" w:eastAsia="Times New Roman" w:hAnsi="Helvetica" w:cs="Helvetica"/>
                        <w:color w:val="337AB7"/>
                        <w:sz w:val="13"/>
                        <w:szCs w:val="13"/>
                      </w:rPr>
                      <w:pict>
                        <v:shape id="_x0000_i1073" type="#_x0000_t75" alt="Audio" href="javascript:null()" style="width:24pt;height:24pt" o:button="t"/>
                      </w:pic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559" w:rsidRPr="00060559" w:rsidRDefault="00060559" w:rsidP="00060559">
                  <w:pPr>
                    <w:bidi w:val="0"/>
                    <w:spacing w:after="188" w:line="240" w:lineRule="auto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</w:pP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64C2"/>
                      <w:sz w:val="20"/>
                      <w:szCs w:val="20"/>
                      <w:rtl/>
                    </w:rPr>
                    <w:t>أربعة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: </w:t>
                  </w:r>
                  <w:r w:rsidRPr="00060559">
                    <w:rPr>
                      <w:rFonts w:ascii="Helvetica" w:eastAsia="Times New Roman" w:hAnsi="Helvetica" w:cs="Arial Unicode MS"/>
                      <w:i/>
                      <w:iCs/>
                      <w:color w:val="333333"/>
                      <w:sz w:val="13"/>
                      <w:cs/>
                      <w:lang w:bidi="th-TH"/>
                    </w:rPr>
                    <w:t>สี่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 </w:t>
                  </w: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[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si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]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</w:t>
                  </w:r>
                  <w:hyperlink r:id="rId55" w:history="1">
                    <w:r w:rsidRPr="00060559">
                      <w:rPr>
                        <w:rFonts w:ascii="Helvetica" w:eastAsia="Times New Roman" w:hAnsi="Helvetica" w:cs="Helvetica"/>
                        <w:color w:val="337AB7"/>
                        <w:sz w:val="13"/>
                        <w:szCs w:val="13"/>
                      </w:rPr>
                      <w:pict>
                        <v:shape id="_x0000_i1074" type="#_x0000_t75" alt="Audio" href="javascript:null()" style="width:24pt;height:24pt" o:button="t"/>
                      </w:pict>
                    </w:r>
                  </w:hyperlink>
                </w:p>
              </w:tc>
            </w:tr>
            <w:tr w:rsidR="00060559" w:rsidRPr="00060559" w:rsidTr="00060559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559" w:rsidRPr="00060559" w:rsidRDefault="00060559" w:rsidP="00060559">
                  <w:pPr>
                    <w:bidi w:val="0"/>
                    <w:spacing w:after="188" w:line="240" w:lineRule="auto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</w:pP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64C2"/>
                      <w:sz w:val="20"/>
                      <w:szCs w:val="20"/>
                      <w:rtl/>
                    </w:rPr>
                    <w:t>خمسة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: </w:t>
                  </w:r>
                  <w:r w:rsidRPr="00060559">
                    <w:rPr>
                      <w:rFonts w:ascii="Helvetica" w:eastAsia="Times New Roman" w:hAnsi="Helvetica" w:cs="Arial Unicode MS"/>
                      <w:i/>
                      <w:iCs/>
                      <w:color w:val="333333"/>
                      <w:sz w:val="13"/>
                      <w:cs/>
                      <w:lang w:bidi="th-TH"/>
                    </w:rPr>
                    <w:t>ห้า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 </w:t>
                  </w: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[ha]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</w:t>
                  </w:r>
                  <w:hyperlink r:id="rId56" w:history="1">
                    <w:r w:rsidRPr="00060559">
                      <w:rPr>
                        <w:rFonts w:ascii="Helvetica" w:eastAsia="Times New Roman" w:hAnsi="Helvetica" w:cs="Helvetica"/>
                        <w:color w:val="337AB7"/>
                        <w:sz w:val="13"/>
                        <w:szCs w:val="13"/>
                      </w:rPr>
                      <w:pict>
                        <v:shape id="_x0000_i1075" type="#_x0000_t75" alt="Audio" href="javascript:null()" style="width:24pt;height:24pt" o:button="t"/>
                      </w:pic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559" w:rsidRPr="00060559" w:rsidRDefault="00060559" w:rsidP="00060559">
                  <w:pPr>
                    <w:bidi w:val="0"/>
                    <w:spacing w:after="188" w:line="240" w:lineRule="auto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</w:pP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64C2"/>
                      <w:sz w:val="20"/>
                      <w:szCs w:val="20"/>
                      <w:rtl/>
                    </w:rPr>
                    <w:t>ستة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: </w:t>
                  </w:r>
                  <w:r w:rsidRPr="00060559">
                    <w:rPr>
                      <w:rFonts w:ascii="Helvetica" w:eastAsia="Times New Roman" w:hAnsi="Helvetica" w:cs="Arial Unicode MS"/>
                      <w:i/>
                      <w:iCs/>
                      <w:color w:val="333333"/>
                      <w:sz w:val="13"/>
                      <w:cs/>
                      <w:lang w:bidi="th-TH"/>
                    </w:rPr>
                    <w:t>หก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 </w:t>
                  </w: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[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hok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]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</w:t>
                  </w:r>
                  <w:hyperlink r:id="rId57" w:history="1">
                    <w:r w:rsidRPr="00060559">
                      <w:rPr>
                        <w:rFonts w:ascii="Helvetica" w:eastAsia="Times New Roman" w:hAnsi="Helvetica" w:cs="Helvetica"/>
                        <w:color w:val="337AB7"/>
                        <w:sz w:val="13"/>
                        <w:szCs w:val="13"/>
                      </w:rPr>
                      <w:pict>
                        <v:shape id="_x0000_i1076" type="#_x0000_t75" alt="Audio" href="javascript:null()" style="width:24pt;height:24pt" o:button="t"/>
                      </w:pict>
                    </w:r>
                  </w:hyperlink>
                </w:p>
              </w:tc>
            </w:tr>
            <w:tr w:rsidR="00060559" w:rsidRPr="00060559" w:rsidTr="00060559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559" w:rsidRPr="00060559" w:rsidRDefault="00060559" w:rsidP="00060559">
                  <w:pPr>
                    <w:bidi w:val="0"/>
                    <w:spacing w:after="188" w:line="240" w:lineRule="auto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</w:pP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64C2"/>
                      <w:sz w:val="20"/>
                      <w:szCs w:val="20"/>
                      <w:rtl/>
                    </w:rPr>
                    <w:t>سبعة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: </w:t>
                  </w:r>
                  <w:r w:rsidRPr="00060559">
                    <w:rPr>
                      <w:rFonts w:ascii="Helvetica" w:eastAsia="Times New Roman" w:hAnsi="Helvetica" w:cs="Arial Unicode MS"/>
                      <w:i/>
                      <w:iCs/>
                      <w:color w:val="333333"/>
                      <w:sz w:val="13"/>
                      <w:cs/>
                      <w:lang w:bidi="th-TH"/>
                    </w:rPr>
                    <w:t>เจ็ด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 </w:t>
                  </w: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[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chet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]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</w:t>
                  </w:r>
                  <w:hyperlink r:id="rId58" w:history="1">
                    <w:r w:rsidRPr="00060559">
                      <w:rPr>
                        <w:rFonts w:ascii="Helvetica" w:eastAsia="Times New Roman" w:hAnsi="Helvetica" w:cs="Helvetica"/>
                        <w:color w:val="337AB7"/>
                        <w:sz w:val="13"/>
                        <w:szCs w:val="13"/>
                      </w:rPr>
                      <w:pict>
                        <v:shape id="_x0000_i1077" type="#_x0000_t75" alt="Audio" href="javascript:null()" style="width:24pt;height:24pt" o:button="t"/>
                      </w:pic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559" w:rsidRPr="00060559" w:rsidRDefault="00060559" w:rsidP="00060559">
                  <w:pPr>
                    <w:bidi w:val="0"/>
                    <w:spacing w:after="188" w:line="240" w:lineRule="auto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</w:pP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64C2"/>
                      <w:sz w:val="20"/>
                      <w:szCs w:val="20"/>
                      <w:rtl/>
                    </w:rPr>
                    <w:t>ثمانية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: </w:t>
                  </w:r>
                  <w:r w:rsidRPr="00060559">
                    <w:rPr>
                      <w:rFonts w:ascii="Helvetica" w:eastAsia="Times New Roman" w:hAnsi="Helvetica" w:cs="Arial Unicode MS"/>
                      <w:i/>
                      <w:iCs/>
                      <w:color w:val="333333"/>
                      <w:sz w:val="13"/>
                      <w:cs/>
                      <w:lang w:bidi="th-TH"/>
                    </w:rPr>
                    <w:t>แปด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 </w:t>
                  </w: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[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paet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]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</w:t>
                  </w:r>
                  <w:hyperlink r:id="rId59" w:history="1">
                    <w:r w:rsidRPr="00060559">
                      <w:rPr>
                        <w:rFonts w:ascii="Helvetica" w:eastAsia="Times New Roman" w:hAnsi="Helvetica" w:cs="Helvetica"/>
                        <w:color w:val="337AB7"/>
                        <w:sz w:val="13"/>
                        <w:szCs w:val="13"/>
                      </w:rPr>
                      <w:pict>
                        <v:shape id="_x0000_i1078" type="#_x0000_t75" alt="Audio" href="javascript:null()" style="width:24pt;height:24pt" o:button="t"/>
                      </w:pict>
                    </w:r>
                  </w:hyperlink>
                </w:p>
              </w:tc>
            </w:tr>
            <w:tr w:rsidR="00060559" w:rsidRPr="00060559" w:rsidTr="00060559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559" w:rsidRPr="00060559" w:rsidRDefault="00060559" w:rsidP="00060559">
                  <w:pPr>
                    <w:bidi w:val="0"/>
                    <w:spacing w:after="188" w:line="240" w:lineRule="auto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</w:pP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64C2"/>
                      <w:sz w:val="20"/>
                      <w:szCs w:val="20"/>
                      <w:rtl/>
                    </w:rPr>
                    <w:t>تسعة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: </w:t>
                  </w:r>
                  <w:r w:rsidRPr="00060559">
                    <w:rPr>
                      <w:rFonts w:ascii="Helvetica" w:eastAsia="Times New Roman" w:hAnsi="Helvetica" w:cs="Arial Unicode MS"/>
                      <w:i/>
                      <w:iCs/>
                      <w:color w:val="333333"/>
                      <w:sz w:val="13"/>
                      <w:cs/>
                      <w:lang w:bidi="th-TH"/>
                    </w:rPr>
                    <w:t>เก้า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 </w:t>
                  </w: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[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kao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]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</w:t>
                  </w:r>
                  <w:hyperlink r:id="rId60" w:history="1">
                    <w:r w:rsidRPr="00060559">
                      <w:rPr>
                        <w:rFonts w:ascii="Helvetica" w:eastAsia="Times New Roman" w:hAnsi="Helvetica" w:cs="Helvetica"/>
                        <w:color w:val="337AB7"/>
                        <w:sz w:val="13"/>
                        <w:szCs w:val="13"/>
                      </w:rPr>
                      <w:pict>
                        <v:shape id="_x0000_i1079" type="#_x0000_t75" alt="Audio" href="javascript:null()" style="width:24pt;height:24pt" o:button="t"/>
                      </w:pic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559" w:rsidRPr="00060559" w:rsidRDefault="00060559" w:rsidP="00060559">
                  <w:pPr>
                    <w:bidi w:val="0"/>
                    <w:spacing w:after="188" w:line="240" w:lineRule="auto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</w:pP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64C2"/>
                      <w:sz w:val="20"/>
                      <w:szCs w:val="20"/>
                      <w:rtl/>
                    </w:rPr>
                    <w:t>عشرة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: </w:t>
                  </w:r>
                  <w:r w:rsidRPr="00060559">
                    <w:rPr>
                      <w:rFonts w:ascii="Helvetica" w:eastAsia="Times New Roman" w:hAnsi="Helvetica" w:cs="Arial Unicode MS"/>
                      <w:i/>
                      <w:iCs/>
                      <w:color w:val="333333"/>
                      <w:sz w:val="13"/>
                      <w:cs/>
                      <w:lang w:bidi="th-TH"/>
                    </w:rPr>
                    <w:t>สิบ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 </w:t>
                  </w: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[sip]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</w:t>
                  </w:r>
                  <w:hyperlink r:id="rId61" w:history="1">
                    <w:r w:rsidRPr="00060559">
                      <w:rPr>
                        <w:rFonts w:ascii="Helvetica" w:eastAsia="Times New Roman" w:hAnsi="Helvetica" w:cs="Helvetica"/>
                        <w:color w:val="337AB7"/>
                        <w:sz w:val="13"/>
                        <w:szCs w:val="13"/>
                      </w:rPr>
                      <w:pict>
                        <v:shape id="_x0000_i1080" type="#_x0000_t75" alt="Audio" href="javascript:null()" style="width:24pt;height:24pt" o:button="t"/>
                      </w:pict>
                    </w:r>
                  </w:hyperlink>
                </w:p>
              </w:tc>
            </w:tr>
            <w:tr w:rsidR="00060559" w:rsidRPr="00060559" w:rsidTr="00060559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559" w:rsidRPr="00060559" w:rsidRDefault="00060559" w:rsidP="00060559">
                  <w:pPr>
                    <w:bidi w:val="0"/>
                    <w:spacing w:after="188" w:line="240" w:lineRule="auto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</w:pP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64C2"/>
                      <w:sz w:val="20"/>
                      <w:szCs w:val="20"/>
                      <w:rtl/>
                    </w:rPr>
                    <w:t>أول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: </w:t>
                  </w:r>
                  <w:r w:rsidRPr="00060559">
                    <w:rPr>
                      <w:rFonts w:ascii="Helvetica" w:eastAsia="Times New Roman" w:hAnsi="Helvetica" w:cs="Arial Unicode MS"/>
                      <w:i/>
                      <w:iCs/>
                      <w:color w:val="333333"/>
                      <w:sz w:val="13"/>
                      <w:cs/>
                      <w:lang w:bidi="th-TH"/>
                    </w:rPr>
                    <w:t>แรก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 </w:t>
                  </w: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[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raek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]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</w:t>
                  </w:r>
                  <w:hyperlink r:id="rId62" w:history="1">
                    <w:r w:rsidRPr="00060559">
                      <w:rPr>
                        <w:rFonts w:ascii="Helvetica" w:eastAsia="Times New Roman" w:hAnsi="Helvetica" w:cs="Helvetica"/>
                        <w:color w:val="337AB7"/>
                        <w:sz w:val="13"/>
                        <w:szCs w:val="13"/>
                      </w:rPr>
                      <w:pict>
                        <v:shape id="_x0000_i1081" type="#_x0000_t75" alt="Audio" href="javascript:null()" style="width:24pt;height:24pt" o:button="t"/>
                      </w:pic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559" w:rsidRPr="00060559" w:rsidRDefault="00060559" w:rsidP="00060559">
                  <w:pPr>
                    <w:bidi w:val="0"/>
                    <w:spacing w:after="188" w:line="240" w:lineRule="auto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</w:pP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64C2"/>
                      <w:sz w:val="20"/>
                      <w:szCs w:val="20"/>
                      <w:rtl/>
                    </w:rPr>
                    <w:t>ثاني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: </w:t>
                  </w:r>
                  <w:r w:rsidRPr="00060559">
                    <w:rPr>
                      <w:rFonts w:ascii="Helvetica" w:eastAsia="Times New Roman" w:hAnsi="Helvetica" w:cs="Arial Unicode MS"/>
                      <w:i/>
                      <w:iCs/>
                      <w:color w:val="333333"/>
                      <w:sz w:val="13"/>
                      <w:cs/>
                      <w:lang w:bidi="th-TH"/>
                    </w:rPr>
                    <w:t>ที่สอง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 </w:t>
                  </w: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[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thi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 xml:space="preserve"> song]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</w:t>
                  </w:r>
                  <w:hyperlink r:id="rId63" w:history="1">
                    <w:r w:rsidRPr="00060559">
                      <w:rPr>
                        <w:rFonts w:ascii="Helvetica" w:eastAsia="Times New Roman" w:hAnsi="Helvetica" w:cs="Helvetica"/>
                        <w:color w:val="337AB7"/>
                        <w:sz w:val="13"/>
                        <w:szCs w:val="13"/>
                      </w:rPr>
                      <w:pict>
                        <v:shape id="_x0000_i1082" type="#_x0000_t75" alt="Audio" href="javascript:null()" style="width:24pt;height:24pt" o:button="t"/>
                      </w:pict>
                    </w:r>
                  </w:hyperlink>
                </w:p>
              </w:tc>
            </w:tr>
          </w:tbl>
          <w:p w:rsidR="00060559" w:rsidRPr="00060559" w:rsidRDefault="00060559" w:rsidP="00060559">
            <w:pPr>
              <w:shd w:val="clear" w:color="auto" w:fill="FFFFFF"/>
              <w:bidi w:val="0"/>
              <w:spacing w:after="94" w:line="240" w:lineRule="auto"/>
              <w:rPr>
                <w:ins w:id="12" w:author="Unknown"/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ins w:id="13" w:author="Unknown">
              <w:r w:rsidRPr="00060559">
                <w:rPr>
                  <w:rFonts w:ascii="Helvetica" w:eastAsia="Times New Roman" w:hAnsi="Helvetica" w:cs="Helvetica"/>
                  <w:color w:val="333333"/>
                  <w:sz w:val="16"/>
                  <w:szCs w:val="16"/>
                  <w:rtl/>
                </w:rPr>
                <w:t xml:space="preserve">أيام الأسبوع و </w:t>
              </w:r>
              <w:proofErr w:type="spellStart"/>
              <w:r w:rsidRPr="00060559">
                <w:rPr>
                  <w:rFonts w:ascii="Helvetica" w:eastAsia="Times New Roman" w:hAnsi="Helvetica" w:cs="Helvetica"/>
                  <w:color w:val="333333"/>
                  <w:sz w:val="16"/>
                  <w:szCs w:val="16"/>
                  <w:rtl/>
                </w:rPr>
                <w:t>تعابير</w:t>
              </w:r>
              <w:proofErr w:type="spellEnd"/>
              <w:r w:rsidRPr="00060559">
                <w:rPr>
                  <w:rFonts w:ascii="Helvetica" w:eastAsia="Times New Roman" w:hAnsi="Helvetica" w:cs="Helvetica"/>
                  <w:color w:val="333333"/>
                  <w:sz w:val="16"/>
                  <w:szCs w:val="16"/>
                  <w:rtl/>
                </w:rPr>
                <w:t xml:space="preserve"> الوقت</w:t>
              </w:r>
              <w:r w:rsidRPr="00060559">
                <w:rPr>
                  <w:rFonts w:ascii="Helvetica" w:eastAsia="Times New Roman" w:hAnsi="Helvetica" w:cs="Helvetica"/>
                  <w:color w:val="333333"/>
                  <w:sz w:val="16"/>
                  <w:szCs w:val="16"/>
                </w:rPr>
                <w:t>:</w:t>
              </w:r>
            </w:ins>
          </w:p>
          <w:tbl>
            <w:tblPr>
              <w:tblW w:w="9967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2"/>
              <w:gridCol w:w="5615"/>
            </w:tblGrid>
            <w:tr w:rsidR="00060559" w:rsidRPr="00060559" w:rsidTr="00060559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559" w:rsidRPr="00060559" w:rsidRDefault="00060559" w:rsidP="00060559">
                  <w:pPr>
                    <w:bidi w:val="0"/>
                    <w:spacing w:after="188" w:line="240" w:lineRule="auto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</w:pP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64C2"/>
                      <w:sz w:val="20"/>
                      <w:szCs w:val="20"/>
                      <w:rtl/>
                    </w:rPr>
                    <w:t>إثنين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: </w:t>
                  </w:r>
                  <w:r w:rsidRPr="00060559">
                    <w:rPr>
                      <w:rFonts w:ascii="Helvetica" w:eastAsia="Times New Roman" w:hAnsi="Helvetica" w:cs="Arial Unicode MS"/>
                      <w:i/>
                      <w:iCs/>
                      <w:color w:val="333333"/>
                      <w:sz w:val="13"/>
                      <w:cs/>
                      <w:lang w:bidi="th-TH"/>
                    </w:rPr>
                    <w:t>วันจันทร์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 </w:t>
                  </w: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 xml:space="preserve">[wan 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chan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]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</w:t>
                  </w:r>
                  <w:hyperlink r:id="rId64" w:history="1">
                    <w:r w:rsidRPr="00060559">
                      <w:rPr>
                        <w:rFonts w:ascii="Helvetica" w:eastAsia="Times New Roman" w:hAnsi="Helvetica" w:cs="Helvetica"/>
                        <w:color w:val="337AB7"/>
                        <w:sz w:val="13"/>
                        <w:szCs w:val="13"/>
                      </w:rPr>
                      <w:pict>
                        <v:shape id="_x0000_i1083" type="#_x0000_t75" alt="Audio" href="javascript:null()" style="width:24pt;height:24pt" o:button="t"/>
                      </w:pic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559" w:rsidRPr="00060559" w:rsidRDefault="00060559" w:rsidP="00060559">
                  <w:pPr>
                    <w:bidi w:val="0"/>
                    <w:spacing w:after="188" w:line="240" w:lineRule="auto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</w:pP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64C2"/>
                      <w:sz w:val="20"/>
                      <w:szCs w:val="20"/>
                      <w:rtl/>
                    </w:rPr>
                    <w:t>ثلاثاء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: </w:t>
                  </w:r>
                  <w:r w:rsidRPr="00060559">
                    <w:rPr>
                      <w:rFonts w:ascii="Helvetica" w:eastAsia="Times New Roman" w:hAnsi="Helvetica" w:cs="Arial Unicode MS"/>
                      <w:i/>
                      <w:iCs/>
                      <w:color w:val="333333"/>
                      <w:sz w:val="13"/>
                      <w:cs/>
                      <w:lang w:bidi="th-TH"/>
                    </w:rPr>
                    <w:t>วันอังคาร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 </w:t>
                  </w: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 xml:space="preserve">[wan 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angkhan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]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</w:t>
                  </w:r>
                  <w:hyperlink r:id="rId65" w:history="1">
                    <w:r w:rsidRPr="00060559">
                      <w:rPr>
                        <w:rFonts w:ascii="Helvetica" w:eastAsia="Times New Roman" w:hAnsi="Helvetica" w:cs="Helvetica"/>
                        <w:color w:val="337AB7"/>
                        <w:sz w:val="13"/>
                        <w:szCs w:val="13"/>
                      </w:rPr>
                      <w:pict>
                        <v:shape id="_x0000_i1084" type="#_x0000_t75" alt="Audio" href="javascript:null()" style="width:24pt;height:24pt" o:button="t"/>
                      </w:pict>
                    </w:r>
                  </w:hyperlink>
                </w:p>
              </w:tc>
            </w:tr>
            <w:tr w:rsidR="00060559" w:rsidRPr="00060559" w:rsidTr="00060559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559" w:rsidRPr="00060559" w:rsidRDefault="00060559" w:rsidP="00060559">
                  <w:pPr>
                    <w:bidi w:val="0"/>
                    <w:spacing w:after="188" w:line="240" w:lineRule="auto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</w:pP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64C2"/>
                      <w:sz w:val="20"/>
                      <w:szCs w:val="20"/>
                      <w:rtl/>
                    </w:rPr>
                    <w:t>أربعاء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: </w:t>
                  </w:r>
                  <w:r w:rsidRPr="00060559">
                    <w:rPr>
                      <w:rFonts w:ascii="Helvetica" w:eastAsia="Times New Roman" w:hAnsi="Helvetica" w:cs="Arial Unicode MS"/>
                      <w:i/>
                      <w:iCs/>
                      <w:color w:val="333333"/>
                      <w:sz w:val="13"/>
                      <w:cs/>
                      <w:lang w:bidi="th-TH"/>
                    </w:rPr>
                    <w:t>วันพุธ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 </w:t>
                  </w: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 xml:space="preserve">[wan 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phut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]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</w:t>
                  </w:r>
                  <w:hyperlink r:id="rId66" w:history="1">
                    <w:r w:rsidRPr="00060559">
                      <w:rPr>
                        <w:rFonts w:ascii="Helvetica" w:eastAsia="Times New Roman" w:hAnsi="Helvetica" w:cs="Helvetica"/>
                        <w:color w:val="337AB7"/>
                        <w:sz w:val="13"/>
                        <w:szCs w:val="13"/>
                      </w:rPr>
                      <w:pict>
                        <v:shape id="_x0000_i1085" type="#_x0000_t75" alt="Audio" href="javascript:null()" style="width:24pt;height:24pt" o:button="t"/>
                      </w:pic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559" w:rsidRPr="00060559" w:rsidRDefault="00060559" w:rsidP="00060559">
                  <w:pPr>
                    <w:bidi w:val="0"/>
                    <w:spacing w:after="188" w:line="240" w:lineRule="auto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</w:pP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64C2"/>
                      <w:sz w:val="20"/>
                      <w:szCs w:val="20"/>
                      <w:rtl/>
                    </w:rPr>
                    <w:t>خميس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: </w:t>
                  </w:r>
                  <w:r w:rsidRPr="00060559">
                    <w:rPr>
                      <w:rFonts w:ascii="Helvetica" w:eastAsia="Times New Roman" w:hAnsi="Helvetica" w:cs="Arial Unicode MS"/>
                      <w:i/>
                      <w:iCs/>
                      <w:color w:val="333333"/>
                      <w:sz w:val="13"/>
                      <w:cs/>
                      <w:lang w:bidi="th-TH"/>
                    </w:rPr>
                    <w:t>วันพฤหัส บดี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 </w:t>
                  </w: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[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wanphrihat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 xml:space="preserve"> 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badi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]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</w:t>
                  </w:r>
                  <w:hyperlink r:id="rId67" w:history="1">
                    <w:r w:rsidRPr="00060559">
                      <w:rPr>
                        <w:rFonts w:ascii="Helvetica" w:eastAsia="Times New Roman" w:hAnsi="Helvetica" w:cs="Helvetica"/>
                        <w:color w:val="337AB7"/>
                        <w:sz w:val="13"/>
                        <w:szCs w:val="13"/>
                      </w:rPr>
                      <w:pict>
                        <v:shape id="_x0000_i1086" type="#_x0000_t75" alt="Audio" href="javascript:null()" style="width:24pt;height:24pt" o:button="t"/>
                      </w:pict>
                    </w:r>
                  </w:hyperlink>
                </w:p>
              </w:tc>
            </w:tr>
            <w:tr w:rsidR="00060559" w:rsidRPr="00060559" w:rsidTr="00060559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559" w:rsidRPr="00060559" w:rsidRDefault="00060559" w:rsidP="00060559">
                  <w:pPr>
                    <w:bidi w:val="0"/>
                    <w:spacing w:after="188" w:line="240" w:lineRule="auto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</w:pP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64C2"/>
                      <w:sz w:val="20"/>
                      <w:szCs w:val="20"/>
                      <w:rtl/>
                    </w:rPr>
                    <w:t>جمعة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: </w:t>
                  </w:r>
                  <w:r w:rsidRPr="00060559">
                    <w:rPr>
                      <w:rFonts w:ascii="Helvetica" w:eastAsia="Times New Roman" w:hAnsi="Helvetica" w:cs="Arial Unicode MS"/>
                      <w:i/>
                      <w:iCs/>
                      <w:color w:val="333333"/>
                      <w:sz w:val="13"/>
                      <w:cs/>
                      <w:lang w:bidi="th-TH"/>
                    </w:rPr>
                    <w:t>วันศุกร์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 </w:t>
                  </w: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 xml:space="preserve">[wan 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suk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]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</w:t>
                  </w:r>
                  <w:hyperlink r:id="rId68" w:history="1">
                    <w:r w:rsidRPr="00060559">
                      <w:rPr>
                        <w:rFonts w:ascii="Helvetica" w:eastAsia="Times New Roman" w:hAnsi="Helvetica" w:cs="Helvetica"/>
                        <w:color w:val="337AB7"/>
                        <w:sz w:val="13"/>
                        <w:szCs w:val="13"/>
                      </w:rPr>
                      <w:pict>
                        <v:shape id="_x0000_i1087" type="#_x0000_t75" alt="Audio" href="javascript:null()" style="width:24pt;height:24pt" o:button="t"/>
                      </w:pic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559" w:rsidRPr="00060559" w:rsidRDefault="00060559" w:rsidP="00060559">
                  <w:pPr>
                    <w:bidi w:val="0"/>
                    <w:spacing w:after="188" w:line="240" w:lineRule="auto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</w:pP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64C2"/>
                      <w:sz w:val="20"/>
                      <w:szCs w:val="20"/>
                      <w:rtl/>
                    </w:rPr>
                    <w:t>سبت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: </w:t>
                  </w:r>
                  <w:r w:rsidRPr="00060559">
                    <w:rPr>
                      <w:rFonts w:ascii="Helvetica" w:eastAsia="Times New Roman" w:hAnsi="Helvetica" w:cs="Arial Unicode MS"/>
                      <w:i/>
                      <w:iCs/>
                      <w:color w:val="333333"/>
                      <w:sz w:val="13"/>
                      <w:cs/>
                      <w:lang w:bidi="th-TH"/>
                    </w:rPr>
                    <w:t>วันเสาร์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 </w:t>
                  </w: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 xml:space="preserve">[wan 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sao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]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</w:t>
                  </w:r>
                  <w:hyperlink r:id="rId69" w:history="1">
                    <w:r w:rsidRPr="00060559">
                      <w:rPr>
                        <w:rFonts w:ascii="Helvetica" w:eastAsia="Times New Roman" w:hAnsi="Helvetica" w:cs="Helvetica"/>
                        <w:color w:val="337AB7"/>
                        <w:sz w:val="13"/>
                        <w:szCs w:val="13"/>
                      </w:rPr>
                      <w:pict>
                        <v:shape id="_x0000_i1088" type="#_x0000_t75" alt="Audio" href="javascript:null()" style="width:24pt;height:24pt" o:button="t"/>
                      </w:pict>
                    </w:r>
                  </w:hyperlink>
                </w:p>
              </w:tc>
            </w:tr>
            <w:tr w:rsidR="00060559" w:rsidRPr="00060559" w:rsidTr="00060559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559" w:rsidRPr="00060559" w:rsidRDefault="00060559" w:rsidP="00060559">
                  <w:pPr>
                    <w:bidi w:val="0"/>
                    <w:spacing w:after="188" w:line="240" w:lineRule="auto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</w:pP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64C2"/>
                      <w:sz w:val="20"/>
                      <w:szCs w:val="20"/>
                      <w:rtl/>
                    </w:rPr>
                    <w:t>أحد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: </w:t>
                  </w:r>
                  <w:r w:rsidRPr="00060559">
                    <w:rPr>
                      <w:rFonts w:ascii="Helvetica" w:eastAsia="Times New Roman" w:hAnsi="Helvetica" w:cs="Arial Unicode MS"/>
                      <w:i/>
                      <w:iCs/>
                      <w:color w:val="333333"/>
                      <w:sz w:val="13"/>
                      <w:cs/>
                      <w:lang w:bidi="th-TH"/>
                    </w:rPr>
                    <w:t>วันอาทิตย์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 </w:t>
                  </w: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 xml:space="preserve">[wan 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athit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]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</w:t>
                  </w:r>
                  <w:hyperlink r:id="rId70" w:history="1">
                    <w:r w:rsidRPr="00060559">
                      <w:rPr>
                        <w:rFonts w:ascii="Helvetica" w:eastAsia="Times New Roman" w:hAnsi="Helvetica" w:cs="Helvetica"/>
                        <w:color w:val="337AB7"/>
                        <w:sz w:val="13"/>
                        <w:szCs w:val="13"/>
                      </w:rPr>
                      <w:pict>
                        <v:shape id="_x0000_i1089" type="#_x0000_t75" alt="Audio" href="javascript:null()" style="width:24pt;height:24pt" o:button="t"/>
                      </w:pic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559" w:rsidRPr="00060559" w:rsidRDefault="00060559" w:rsidP="00060559">
                  <w:pPr>
                    <w:bidi w:val="0"/>
                    <w:spacing w:after="188" w:line="240" w:lineRule="auto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</w:pP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64C2"/>
                      <w:sz w:val="20"/>
                      <w:szCs w:val="20"/>
                      <w:rtl/>
                    </w:rPr>
                    <w:t>الأن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: </w:t>
                  </w:r>
                  <w:r w:rsidRPr="00060559">
                    <w:rPr>
                      <w:rFonts w:ascii="Helvetica" w:eastAsia="Times New Roman" w:hAnsi="Helvetica" w:cs="Arial Unicode MS"/>
                      <w:i/>
                      <w:iCs/>
                      <w:color w:val="333333"/>
                      <w:sz w:val="13"/>
                      <w:cs/>
                      <w:lang w:bidi="th-TH"/>
                    </w:rPr>
                    <w:t>เดี๋ยวนี้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 </w:t>
                  </w: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[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diao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 xml:space="preserve"> 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ni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]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</w:t>
                  </w:r>
                  <w:hyperlink r:id="rId71" w:history="1">
                    <w:r w:rsidRPr="00060559">
                      <w:rPr>
                        <w:rFonts w:ascii="Helvetica" w:eastAsia="Times New Roman" w:hAnsi="Helvetica" w:cs="Helvetica"/>
                        <w:color w:val="337AB7"/>
                        <w:sz w:val="13"/>
                        <w:szCs w:val="13"/>
                      </w:rPr>
                      <w:pict>
                        <v:shape id="_x0000_i1090" type="#_x0000_t75" alt="Audio" href="javascript:null()" style="width:24pt;height:24pt" o:button="t"/>
                      </w:pict>
                    </w:r>
                  </w:hyperlink>
                </w:p>
              </w:tc>
            </w:tr>
            <w:tr w:rsidR="00060559" w:rsidRPr="00060559" w:rsidTr="00060559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559" w:rsidRPr="00060559" w:rsidRDefault="00060559" w:rsidP="00060559">
                  <w:pPr>
                    <w:bidi w:val="0"/>
                    <w:spacing w:after="188" w:line="240" w:lineRule="auto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</w:pP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64C2"/>
                      <w:sz w:val="20"/>
                      <w:szCs w:val="20"/>
                      <w:rtl/>
                    </w:rPr>
                    <w:lastRenderedPageBreak/>
                    <w:t>البارحة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: </w:t>
                  </w:r>
                  <w:r w:rsidRPr="00060559">
                    <w:rPr>
                      <w:rFonts w:ascii="Helvetica" w:eastAsia="Times New Roman" w:hAnsi="Helvetica" w:cs="Arial Unicode MS"/>
                      <w:i/>
                      <w:iCs/>
                      <w:color w:val="333333"/>
                      <w:sz w:val="13"/>
                      <w:cs/>
                      <w:lang w:bidi="th-TH"/>
                    </w:rPr>
                    <w:t>เมื่อวาน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 </w:t>
                  </w: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[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muea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 xml:space="preserve"> wan]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</w:t>
                  </w:r>
                  <w:hyperlink r:id="rId72" w:history="1">
                    <w:r w:rsidRPr="00060559">
                      <w:rPr>
                        <w:rFonts w:ascii="Helvetica" w:eastAsia="Times New Roman" w:hAnsi="Helvetica" w:cs="Helvetica"/>
                        <w:color w:val="337AB7"/>
                        <w:sz w:val="13"/>
                        <w:szCs w:val="13"/>
                      </w:rPr>
                      <w:pict>
                        <v:shape id="_x0000_i1091" type="#_x0000_t75" alt="Audio" href="javascript:null()" style="width:24pt;height:24pt" o:button="t"/>
                      </w:pic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559" w:rsidRPr="00060559" w:rsidRDefault="00060559" w:rsidP="00060559">
                  <w:pPr>
                    <w:bidi w:val="0"/>
                    <w:spacing w:after="188" w:line="240" w:lineRule="auto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</w:pP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64C2"/>
                      <w:sz w:val="20"/>
                      <w:szCs w:val="20"/>
                      <w:rtl/>
                    </w:rPr>
                    <w:t>اليوم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: </w:t>
                  </w:r>
                  <w:r w:rsidRPr="00060559">
                    <w:rPr>
                      <w:rFonts w:ascii="Helvetica" w:eastAsia="Times New Roman" w:hAnsi="Helvetica" w:cs="Arial Unicode MS"/>
                      <w:i/>
                      <w:iCs/>
                      <w:color w:val="333333"/>
                      <w:sz w:val="13"/>
                      <w:cs/>
                      <w:lang w:bidi="th-TH"/>
                    </w:rPr>
                    <w:t>วันนี้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 </w:t>
                  </w: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 xml:space="preserve">[wan 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ni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]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</w:t>
                  </w:r>
                  <w:hyperlink r:id="rId73" w:history="1">
                    <w:r w:rsidRPr="00060559">
                      <w:rPr>
                        <w:rFonts w:ascii="Helvetica" w:eastAsia="Times New Roman" w:hAnsi="Helvetica" w:cs="Helvetica"/>
                        <w:color w:val="337AB7"/>
                        <w:sz w:val="13"/>
                        <w:szCs w:val="13"/>
                      </w:rPr>
                      <w:pict>
                        <v:shape id="_x0000_i1092" type="#_x0000_t75" alt="Audio" href="javascript:null()" style="width:24pt;height:24pt" o:button="t"/>
                      </w:pict>
                    </w:r>
                  </w:hyperlink>
                </w:p>
              </w:tc>
            </w:tr>
            <w:tr w:rsidR="00060559" w:rsidRPr="00060559" w:rsidTr="00060559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559" w:rsidRPr="00060559" w:rsidRDefault="00060559" w:rsidP="00060559">
                  <w:pPr>
                    <w:bidi w:val="0"/>
                    <w:spacing w:after="188" w:line="240" w:lineRule="auto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</w:pP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64C2"/>
                      <w:sz w:val="20"/>
                      <w:szCs w:val="20"/>
                      <w:rtl/>
                    </w:rPr>
                    <w:t>الليلة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: </w:t>
                  </w:r>
                  <w:r w:rsidRPr="00060559">
                    <w:rPr>
                      <w:rFonts w:ascii="Helvetica" w:eastAsia="Times New Roman" w:hAnsi="Helvetica" w:cs="Arial Unicode MS"/>
                      <w:i/>
                      <w:iCs/>
                      <w:color w:val="333333"/>
                      <w:sz w:val="13"/>
                      <w:cs/>
                      <w:lang w:bidi="th-TH"/>
                    </w:rPr>
                    <w:t>คืนนี้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 </w:t>
                  </w: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[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khuen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 xml:space="preserve"> 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ni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]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</w:t>
                  </w:r>
                  <w:hyperlink r:id="rId74" w:history="1">
                    <w:r w:rsidRPr="00060559">
                      <w:rPr>
                        <w:rFonts w:ascii="Helvetica" w:eastAsia="Times New Roman" w:hAnsi="Helvetica" w:cs="Helvetica"/>
                        <w:color w:val="337AB7"/>
                        <w:sz w:val="13"/>
                        <w:szCs w:val="13"/>
                      </w:rPr>
                      <w:pict>
                        <v:shape id="_x0000_i1093" type="#_x0000_t75" alt="Audio" href="javascript:null()" style="width:24pt;height:24pt" o:button="t"/>
                      </w:pic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559" w:rsidRPr="00060559" w:rsidRDefault="00060559" w:rsidP="00060559">
                  <w:pPr>
                    <w:bidi w:val="0"/>
                    <w:spacing w:after="188" w:line="240" w:lineRule="auto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</w:pP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64C2"/>
                      <w:sz w:val="20"/>
                      <w:szCs w:val="20"/>
                      <w:rtl/>
                    </w:rPr>
                    <w:t>غدا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: </w:t>
                  </w:r>
                  <w:r w:rsidRPr="00060559">
                    <w:rPr>
                      <w:rFonts w:ascii="Helvetica" w:eastAsia="Times New Roman" w:hAnsi="Helvetica" w:cs="Arial Unicode MS"/>
                      <w:i/>
                      <w:iCs/>
                      <w:color w:val="333333"/>
                      <w:sz w:val="13"/>
                      <w:cs/>
                      <w:lang w:bidi="th-TH"/>
                    </w:rPr>
                    <w:t>วันพรุ่ง นี้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 </w:t>
                  </w: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[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wanphrung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 xml:space="preserve"> 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ni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]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</w:t>
                  </w:r>
                  <w:hyperlink r:id="rId75" w:history="1">
                    <w:r w:rsidRPr="00060559">
                      <w:rPr>
                        <w:rFonts w:ascii="Helvetica" w:eastAsia="Times New Roman" w:hAnsi="Helvetica" w:cs="Helvetica"/>
                        <w:color w:val="337AB7"/>
                        <w:sz w:val="13"/>
                        <w:szCs w:val="13"/>
                      </w:rPr>
                      <w:pict>
                        <v:shape id="_x0000_i1094" type="#_x0000_t75" alt="Audio" href="javascript:null()" style="width:24pt;height:24pt" o:button="t"/>
                      </w:pict>
                    </w:r>
                  </w:hyperlink>
                </w:p>
              </w:tc>
            </w:tr>
          </w:tbl>
          <w:p w:rsidR="00060559" w:rsidRPr="00060559" w:rsidRDefault="00060559" w:rsidP="00060559">
            <w:pPr>
              <w:shd w:val="clear" w:color="auto" w:fill="FFFFFF"/>
              <w:bidi w:val="0"/>
              <w:spacing w:after="94" w:line="240" w:lineRule="auto"/>
              <w:rPr>
                <w:ins w:id="14" w:author="Unknown"/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ins w:id="15" w:author="Unknown">
              <w:r w:rsidRPr="00060559">
                <w:rPr>
                  <w:rFonts w:ascii="Helvetica" w:eastAsia="Times New Roman" w:hAnsi="Helvetica" w:cs="Helvetica"/>
                  <w:color w:val="333333"/>
                  <w:sz w:val="16"/>
                  <w:szCs w:val="16"/>
                  <w:rtl/>
                </w:rPr>
                <w:t>أشهر الفواكه و الخضر</w:t>
              </w:r>
              <w:r w:rsidRPr="00060559">
                <w:rPr>
                  <w:rFonts w:ascii="Helvetica" w:eastAsia="Times New Roman" w:hAnsi="Helvetica" w:cs="Helvetica"/>
                  <w:color w:val="333333"/>
                  <w:sz w:val="16"/>
                  <w:szCs w:val="16"/>
                </w:rPr>
                <w:t>:</w:t>
              </w:r>
            </w:ins>
          </w:p>
          <w:tbl>
            <w:tblPr>
              <w:tblW w:w="9967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94"/>
              <w:gridCol w:w="5273"/>
            </w:tblGrid>
            <w:tr w:rsidR="00060559" w:rsidRPr="00060559" w:rsidTr="00060559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559" w:rsidRPr="00060559" w:rsidRDefault="00060559" w:rsidP="00060559">
                  <w:pPr>
                    <w:bidi w:val="0"/>
                    <w:spacing w:after="188" w:line="240" w:lineRule="auto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</w:pP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64C2"/>
                      <w:sz w:val="20"/>
                      <w:szCs w:val="20"/>
                      <w:rtl/>
                    </w:rPr>
                    <w:t>فواكه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: </w:t>
                  </w:r>
                  <w:r w:rsidRPr="00060559">
                    <w:rPr>
                      <w:rFonts w:ascii="Helvetica" w:eastAsia="Times New Roman" w:hAnsi="Helvetica" w:cs="Arial Unicode MS"/>
                      <w:i/>
                      <w:iCs/>
                      <w:color w:val="333333"/>
                      <w:sz w:val="13"/>
                      <w:cs/>
                      <w:lang w:bidi="th-TH"/>
                    </w:rPr>
                    <w:t>ผลไม้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 </w:t>
                  </w: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[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phonla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 xml:space="preserve"> 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mai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]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</w:t>
                  </w:r>
                  <w:hyperlink r:id="rId76" w:history="1">
                    <w:r w:rsidRPr="00060559">
                      <w:rPr>
                        <w:rFonts w:ascii="Helvetica" w:eastAsia="Times New Roman" w:hAnsi="Helvetica" w:cs="Helvetica"/>
                        <w:color w:val="337AB7"/>
                        <w:sz w:val="13"/>
                        <w:szCs w:val="13"/>
                      </w:rPr>
                      <w:pict>
                        <v:shape id="_x0000_i1095" type="#_x0000_t75" alt="Audio" href="javascript:null()" style="width:24pt;height:24pt" o:button="t"/>
                      </w:pic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559" w:rsidRPr="00060559" w:rsidRDefault="00060559" w:rsidP="00060559">
                  <w:pPr>
                    <w:bidi w:val="0"/>
                    <w:spacing w:after="188" w:line="240" w:lineRule="auto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</w:pP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64C2"/>
                      <w:sz w:val="20"/>
                      <w:szCs w:val="20"/>
                      <w:rtl/>
                    </w:rPr>
                    <w:t>تفاح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: </w:t>
                  </w:r>
                  <w:r w:rsidRPr="00060559">
                    <w:rPr>
                      <w:rFonts w:ascii="Helvetica" w:eastAsia="Times New Roman" w:hAnsi="Helvetica" w:cs="Arial Unicode MS"/>
                      <w:i/>
                      <w:iCs/>
                      <w:color w:val="333333"/>
                      <w:sz w:val="13"/>
                      <w:cs/>
                      <w:lang w:bidi="th-TH"/>
                    </w:rPr>
                    <w:t>แอปเปิ้ล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 </w:t>
                  </w: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[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aeppoen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]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</w:t>
                  </w:r>
                  <w:hyperlink r:id="rId77" w:history="1">
                    <w:r w:rsidRPr="00060559">
                      <w:rPr>
                        <w:rFonts w:ascii="Helvetica" w:eastAsia="Times New Roman" w:hAnsi="Helvetica" w:cs="Helvetica"/>
                        <w:color w:val="337AB7"/>
                        <w:sz w:val="13"/>
                        <w:szCs w:val="13"/>
                      </w:rPr>
                      <w:pict>
                        <v:shape id="_x0000_i1096" type="#_x0000_t75" alt="Audio" href="javascript:null()" style="width:24pt;height:24pt" o:button="t"/>
                      </w:pict>
                    </w:r>
                  </w:hyperlink>
                </w:p>
              </w:tc>
            </w:tr>
            <w:tr w:rsidR="00060559" w:rsidRPr="00060559" w:rsidTr="00060559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559" w:rsidRPr="00060559" w:rsidRDefault="00060559" w:rsidP="00060559">
                  <w:pPr>
                    <w:bidi w:val="0"/>
                    <w:spacing w:after="188" w:line="240" w:lineRule="auto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</w:pP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64C2"/>
                      <w:sz w:val="20"/>
                      <w:szCs w:val="20"/>
                      <w:rtl/>
                    </w:rPr>
                    <w:t>موز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: </w:t>
                  </w:r>
                  <w:r w:rsidRPr="00060559">
                    <w:rPr>
                      <w:rFonts w:ascii="Helvetica" w:eastAsia="Times New Roman" w:hAnsi="Helvetica" w:cs="Arial Unicode MS"/>
                      <w:i/>
                      <w:iCs/>
                      <w:color w:val="333333"/>
                      <w:sz w:val="13"/>
                      <w:cs/>
                      <w:lang w:bidi="th-TH"/>
                    </w:rPr>
                    <w:t>กล้วย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 </w:t>
                  </w: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[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kluai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]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</w:t>
                  </w:r>
                  <w:hyperlink r:id="rId78" w:history="1">
                    <w:r w:rsidRPr="00060559">
                      <w:rPr>
                        <w:rFonts w:ascii="Helvetica" w:eastAsia="Times New Roman" w:hAnsi="Helvetica" w:cs="Helvetica"/>
                        <w:color w:val="337AB7"/>
                        <w:sz w:val="13"/>
                        <w:szCs w:val="13"/>
                      </w:rPr>
                      <w:pict>
                        <v:shape id="_x0000_i1097" type="#_x0000_t75" alt="Audio" href="javascript:null()" style="width:24pt;height:24pt" o:button="t"/>
                      </w:pic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559" w:rsidRPr="00060559" w:rsidRDefault="00060559" w:rsidP="00060559">
                  <w:pPr>
                    <w:bidi w:val="0"/>
                    <w:spacing w:after="188" w:line="240" w:lineRule="auto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</w:pP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64C2"/>
                      <w:sz w:val="20"/>
                      <w:szCs w:val="20"/>
                      <w:rtl/>
                    </w:rPr>
                    <w:t>طماطم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: </w:t>
                  </w:r>
                  <w:r w:rsidRPr="00060559">
                    <w:rPr>
                      <w:rFonts w:ascii="Helvetica" w:eastAsia="Times New Roman" w:hAnsi="Helvetica" w:cs="Arial Unicode MS"/>
                      <w:i/>
                      <w:iCs/>
                      <w:color w:val="333333"/>
                      <w:sz w:val="13"/>
                      <w:cs/>
                      <w:lang w:bidi="th-TH"/>
                    </w:rPr>
                    <w:t>มะเขือเทศ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 </w:t>
                  </w: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[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makhuea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 xml:space="preserve"> 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thet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]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</w:t>
                  </w:r>
                  <w:hyperlink r:id="rId79" w:history="1">
                    <w:r w:rsidRPr="00060559">
                      <w:rPr>
                        <w:rFonts w:ascii="Helvetica" w:eastAsia="Times New Roman" w:hAnsi="Helvetica" w:cs="Helvetica"/>
                        <w:color w:val="337AB7"/>
                        <w:sz w:val="13"/>
                        <w:szCs w:val="13"/>
                      </w:rPr>
                      <w:pict>
                        <v:shape id="_x0000_i1098" type="#_x0000_t75" alt="Audio" href="javascript:null()" style="width:24pt;height:24pt" o:button="t"/>
                      </w:pict>
                    </w:r>
                  </w:hyperlink>
                </w:p>
              </w:tc>
            </w:tr>
            <w:tr w:rsidR="00060559" w:rsidRPr="00060559" w:rsidTr="00060559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559" w:rsidRPr="00060559" w:rsidRDefault="00060559" w:rsidP="00060559">
                  <w:pPr>
                    <w:bidi w:val="0"/>
                    <w:spacing w:after="188" w:line="240" w:lineRule="auto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</w:pP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64C2"/>
                      <w:sz w:val="20"/>
                      <w:szCs w:val="20"/>
                      <w:rtl/>
                    </w:rPr>
                    <w:t>بطاطس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: </w:t>
                  </w:r>
                  <w:r w:rsidRPr="00060559">
                    <w:rPr>
                      <w:rFonts w:ascii="Helvetica" w:eastAsia="Times New Roman" w:hAnsi="Helvetica" w:cs="Arial Unicode MS"/>
                      <w:i/>
                      <w:iCs/>
                      <w:color w:val="333333"/>
                      <w:sz w:val="13"/>
                      <w:cs/>
                      <w:lang w:bidi="th-TH"/>
                    </w:rPr>
                    <w:t>มันฝรั่ง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 </w:t>
                  </w: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 xml:space="preserve">[man 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farang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]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</w:t>
                  </w:r>
                  <w:hyperlink r:id="rId80" w:history="1">
                    <w:r w:rsidRPr="00060559">
                      <w:rPr>
                        <w:rFonts w:ascii="Helvetica" w:eastAsia="Times New Roman" w:hAnsi="Helvetica" w:cs="Helvetica"/>
                        <w:color w:val="337AB7"/>
                        <w:sz w:val="13"/>
                        <w:szCs w:val="13"/>
                      </w:rPr>
                      <w:pict>
                        <v:shape id="_x0000_i1099" type="#_x0000_t75" alt="Audio" href="javascript:null()" style="width:24pt;height:24pt" o:button="t"/>
                      </w:pic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559" w:rsidRPr="00060559" w:rsidRDefault="00060559" w:rsidP="00060559">
                  <w:pPr>
                    <w:bidi w:val="0"/>
                    <w:spacing w:after="188" w:line="240" w:lineRule="auto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</w:pP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64C2"/>
                      <w:sz w:val="20"/>
                      <w:szCs w:val="20"/>
                      <w:rtl/>
                    </w:rPr>
                    <w:t>بصل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: </w:t>
                  </w:r>
                  <w:r w:rsidRPr="00060559">
                    <w:rPr>
                      <w:rFonts w:ascii="Helvetica" w:eastAsia="Times New Roman" w:hAnsi="Helvetica" w:cs="Arial Unicode MS"/>
                      <w:i/>
                      <w:iCs/>
                      <w:color w:val="333333"/>
                      <w:sz w:val="13"/>
                      <w:cs/>
                      <w:lang w:bidi="th-TH"/>
                    </w:rPr>
                    <w:t>หัวหอม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 </w:t>
                  </w: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[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hua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 xml:space="preserve"> 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hom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]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</w:t>
                  </w:r>
                  <w:hyperlink r:id="rId81" w:history="1">
                    <w:r w:rsidRPr="00060559">
                      <w:rPr>
                        <w:rFonts w:ascii="Helvetica" w:eastAsia="Times New Roman" w:hAnsi="Helvetica" w:cs="Helvetica"/>
                        <w:color w:val="337AB7"/>
                        <w:sz w:val="13"/>
                        <w:szCs w:val="13"/>
                      </w:rPr>
                      <w:pict>
                        <v:shape id="_x0000_i1100" type="#_x0000_t75" alt="Audio" href="javascript:null()" style="width:24pt;height:24pt" o:button="t"/>
                      </w:pict>
                    </w:r>
                  </w:hyperlink>
                </w:p>
              </w:tc>
            </w:tr>
          </w:tbl>
          <w:p w:rsidR="00060559" w:rsidRPr="00060559" w:rsidRDefault="00060559" w:rsidP="00060559">
            <w:pPr>
              <w:shd w:val="clear" w:color="auto" w:fill="FFFFFF"/>
              <w:bidi w:val="0"/>
              <w:spacing w:after="94" w:line="240" w:lineRule="auto"/>
              <w:rPr>
                <w:ins w:id="16" w:author="Unknown"/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ins w:id="17" w:author="Unknown">
              <w:r w:rsidRPr="00060559">
                <w:rPr>
                  <w:rFonts w:ascii="Helvetica" w:eastAsia="Times New Roman" w:hAnsi="Helvetica" w:cs="Helvetica"/>
                  <w:color w:val="333333"/>
                  <w:sz w:val="16"/>
                  <w:szCs w:val="16"/>
                  <w:rtl/>
                </w:rPr>
                <w:t>هذه الألوان تعتبر أساسية و مهمة</w:t>
              </w:r>
              <w:r w:rsidRPr="00060559">
                <w:rPr>
                  <w:rFonts w:ascii="Helvetica" w:eastAsia="Times New Roman" w:hAnsi="Helvetica" w:cs="Helvetica"/>
                  <w:color w:val="333333"/>
                  <w:sz w:val="16"/>
                  <w:szCs w:val="16"/>
                </w:rPr>
                <w:t>:</w:t>
              </w:r>
            </w:ins>
          </w:p>
          <w:tbl>
            <w:tblPr>
              <w:tblW w:w="9967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90"/>
              <w:gridCol w:w="4577"/>
            </w:tblGrid>
            <w:tr w:rsidR="00060559" w:rsidRPr="00060559" w:rsidTr="00060559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559" w:rsidRPr="00060559" w:rsidRDefault="00060559" w:rsidP="00060559">
                  <w:pPr>
                    <w:bidi w:val="0"/>
                    <w:spacing w:after="188" w:line="240" w:lineRule="auto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</w:pP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64C2"/>
                      <w:sz w:val="20"/>
                      <w:szCs w:val="20"/>
                      <w:rtl/>
                    </w:rPr>
                    <w:t>أحمر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: </w:t>
                  </w:r>
                  <w:r w:rsidRPr="00060559">
                    <w:rPr>
                      <w:rFonts w:ascii="Helvetica" w:eastAsia="Times New Roman" w:hAnsi="Helvetica" w:cs="Arial Unicode MS"/>
                      <w:i/>
                      <w:iCs/>
                      <w:color w:val="333333"/>
                      <w:sz w:val="13"/>
                      <w:cs/>
                      <w:lang w:bidi="th-TH"/>
                    </w:rPr>
                    <w:t>สีแดง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 </w:t>
                  </w: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[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si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 xml:space="preserve"> 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daeng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]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</w:t>
                  </w:r>
                  <w:hyperlink r:id="rId82" w:history="1">
                    <w:r w:rsidRPr="00060559">
                      <w:rPr>
                        <w:rFonts w:ascii="Helvetica" w:eastAsia="Times New Roman" w:hAnsi="Helvetica" w:cs="Helvetica"/>
                        <w:color w:val="337AB7"/>
                        <w:sz w:val="13"/>
                        <w:szCs w:val="13"/>
                      </w:rPr>
                      <w:pict>
                        <v:shape id="_x0000_i1101" type="#_x0000_t75" alt="Audio" href="javascript:null()" style="width:24pt;height:24pt" o:button="t"/>
                      </w:pic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559" w:rsidRPr="00060559" w:rsidRDefault="00060559" w:rsidP="00060559">
                  <w:pPr>
                    <w:bidi w:val="0"/>
                    <w:spacing w:after="188" w:line="240" w:lineRule="auto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</w:pP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64C2"/>
                      <w:sz w:val="20"/>
                      <w:szCs w:val="20"/>
                      <w:rtl/>
                    </w:rPr>
                    <w:t>أخضر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: </w:t>
                  </w:r>
                  <w:r w:rsidRPr="00060559">
                    <w:rPr>
                      <w:rFonts w:ascii="Helvetica" w:eastAsia="Times New Roman" w:hAnsi="Helvetica" w:cs="Arial Unicode MS"/>
                      <w:i/>
                      <w:iCs/>
                      <w:color w:val="333333"/>
                      <w:sz w:val="13"/>
                      <w:cs/>
                      <w:lang w:bidi="th-TH"/>
                    </w:rPr>
                    <w:t>สีเขียว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 </w:t>
                  </w: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[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si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 xml:space="preserve"> 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khiao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]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</w:t>
                  </w:r>
                  <w:hyperlink r:id="rId83" w:history="1">
                    <w:r w:rsidRPr="00060559">
                      <w:rPr>
                        <w:rFonts w:ascii="Helvetica" w:eastAsia="Times New Roman" w:hAnsi="Helvetica" w:cs="Helvetica"/>
                        <w:color w:val="337AB7"/>
                        <w:sz w:val="13"/>
                        <w:szCs w:val="13"/>
                      </w:rPr>
                      <w:pict>
                        <v:shape id="_x0000_i1102" type="#_x0000_t75" alt="Audio" href="javascript:null()" style="width:24pt;height:24pt" o:button="t"/>
                      </w:pict>
                    </w:r>
                  </w:hyperlink>
                </w:p>
              </w:tc>
            </w:tr>
            <w:tr w:rsidR="00060559" w:rsidRPr="00060559" w:rsidTr="00060559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559" w:rsidRPr="00060559" w:rsidRDefault="00060559" w:rsidP="00060559">
                  <w:pPr>
                    <w:bidi w:val="0"/>
                    <w:spacing w:after="188" w:line="240" w:lineRule="auto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</w:pP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64C2"/>
                      <w:sz w:val="20"/>
                      <w:szCs w:val="20"/>
                      <w:rtl/>
                    </w:rPr>
                    <w:t>أزرق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: </w:t>
                  </w:r>
                  <w:r w:rsidRPr="00060559">
                    <w:rPr>
                      <w:rFonts w:ascii="Helvetica" w:eastAsia="Times New Roman" w:hAnsi="Helvetica" w:cs="Arial Unicode MS"/>
                      <w:i/>
                      <w:iCs/>
                      <w:color w:val="333333"/>
                      <w:sz w:val="13"/>
                      <w:cs/>
                      <w:lang w:bidi="th-TH"/>
                    </w:rPr>
                    <w:t>สีน้ำเงิน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 </w:t>
                  </w: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[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si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 xml:space="preserve"> 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nam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 xml:space="preserve"> 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ngoen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]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</w:t>
                  </w:r>
                  <w:hyperlink r:id="rId84" w:history="1">
                    <w:r w:rsidRPr="00060559">
                      <w:rPr>
                        <w:rFonts w:ascii="Helvetica" w:eastAsia="Times New Roman" w:hAnsi="Helvetica" w:cs="Helvetica"/>
                        <w:color w:val="337AB7"/>
                        <w:sz w:val="13"/>
                        <w:szCs w:val="13"/>
                      </w:rPr>
                      <w:pict>
                        <v:shape id="_x0000_i1103" type="#_x0000_t75" alt="Audio" href="javascript:null()" style="width:24pt;height:24pt" o:button="t"/>
                      </w:pic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559" w:rsidRPr="00060559" w:rsidRDefault="00060559" w:rsidP="00060559">
                  <w:pPr>
                    <w:bidi w:val="0"/>
                    <w:spacing w:after="188" w:line="240" w:lineRule="auto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</w:pP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64C2"/>
                      <w:sz w:val="20"/>
                      <w:szCs w:val="20"/>
                      <w:rtl/>
                    </w:rPr>
                    <w:t>أبيض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: </w:t>
                  </w:r>
                  <w:r w:rsidRPr="00060559">
                    <w:rPr>
                      <w:rFonts w:ascii="Helvetica" w:eastAsia="Times New Roman" w:hAnsi="Helvetica" w:cs="Arial Unicode MS"/>
                      <w:i/>
                      <w:iCs/>
                      <w:color w:val="333333"/>
                      <w:sz w:val="13"/>
                      <w:cs/>
                      <w:lang w:bidi="th-TH"/>
                    </w:rPr>
                    <w:t>สีขาว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 </w:t>
                  </w: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[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si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 xml:space="preserve"> 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khao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]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</w:t>
                  </w:r>
                  <w:hyperlink r:id="rId85" w:history="1">
                    <w:r w:rsidRPr="00060559">
                      <w:rPr>
                        <w:rFonts w:ascii="Helvetica" w:eastAsia="Times New Roman" w:hAnsi="Helvetica" w:cs="Helvetica"/>
                        <w:color w:val="337AB7"/>
                        <w:sz w:val="13"/>
                        <w:szCs w:val="13"/>
                      </w:rPr>
                      <w:pict>
                        <v:shape id="_x0000_i1104" type="#_x0000_t75" alt="Audio" href="javascript:null()" style="width:24pt;height:24pt" o:button="t"/>
                      </w:pict>
                    </w:r>
                  </w:hyperlink>
                </w:p>
              </w:tc>
            </w:tr>
            <w:tr w:rsidR="00060559" w:rsidRPr="00060559" w:rsidTr="00060559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559" w:rsidRPr="00060559" w:rsidRDefault="00060559" w:rsidP="00060559">
                  <w:pPr>
                    <w:bidi w:val="0"/>
                    <w:spacing w:after="188" w:line="240" w:lineRule="auto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</w:pP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64C2"/>
                      <w:sz w:val="20"/>
                      <w:szCs w:val="20"/>
                      <w:rtl/>
                    </w:rPr>
                    <w:t>أسود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: </w:t>
                  </w:r>
                  <w:r w:rsidRPr="00060559">
                    <w:rPr>
                      <w:rFonts w:ascii="Helvetica" w:eastAsia="Times New Roman" w:hAnsi="Helvetica" w:cs="Arial Unicode MS"/>
                      <w:i/>
                      <w:iCs/>
                      <w:color w:val="333333"/>
                      <w:sz w:val="13"/>
                      <w:cs/>
                      <w:lang w:bidi="th-TH"/>
                    </w:rPr>
                    <w:t>สีดำ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 </w:t>
                  </w: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[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si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 xml:space="preserve"> dam]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</w:t>
                  </w:r>
                  <w:hyperlink r:id="rId86" w:history="1">
                    <w:r w:rsidRPr="00060559">
                      <w:rPr>
                        <w:rFonts w:ascii="Helvetica" w:eastAsia="Times New Roman" w:hAnsi="Helvetica" w:cs="Helvetica"/>
                        <w:color w:val="337AB7"/>
                        <w:sz w:val="13"/>
                        <w:szCs w:val="13"/>
                      </w:rPr>
                      <w:pict>
                        <v:shape id="_x0000_i1105" type="#_x0000_t75" alt="Audio" href="javascript:null()" style="width:24pt;height:24pt" o:button="t"/>
                      </w:pic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559" w:rsidRPr="00060559" w:rsidRDefault="00060559" w:rsidP="00060559">
                  <w:pPr>
                    <w:bidi w:val="0"/>
                    <w:spacing w:after="188" w:line="240" w:lineRule="auto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</w:pP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64C2"/>
                      <w:sz w:val="20"/>
                      <w:szCs w:val="20"/>
                      <w:rtl/>
                    </w:rPr>
                    <w:t>رمادي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: </w:t>
                  </w:r>
                  <w:r w:rsidRPr="00060559">
                    <w:rPr>
                      <w:rFonts w:ascii="Helvetica" w:eastAsia="Times New Roman" w:hAnsi="Helvetica" w:cs="Arial Unicode MS"/>
                      <w:i/>
                      <w:iCs/>
                      <w:color w:val="333333"/>
                      <w:sz w:val="13"/>
                      <w:cs/>
                      <w:lang w:bidi="th-TH"/>
                    </w:rPr>
                    <w:t>สีเทา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 </w:t>
                  </w: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[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si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 xml:space="preserve"> 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thao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]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</w:t>
                  </w:r>
                  <w:hyperlink r:id="rId87" w:history="1">
                    <w:r w:rsidRPr="00060559">
                      <w:rPr>
                        <w:rFonts w:ascii="Helvetica" w:eastAsia="Times New Roman" w:hAnsi="Helvetica" w:cs="Helvetica"/>
                        <w:color w:val="337AB7"/>
                        <w:sz w:val="13"/>
                        <w:szCs w:val="13"/>
                      </w:rPr>
                      <w:pict>
                        <v:shape id="_x0000_i1106" type="#_x0000_t75" alt="Audio" href="javascript:null()" style="width:24pt;height:24pt" o:button="t"/>
                      </w:pict>
                    </w:r>
                  </w:hyperlink>
                </w:p>
              </w:tc>
            </w:tr>
          </w:tbl>
          <w:p w:rsidR="00060559" w:rsidRPr="00060559" w:rsidRDefault="00060559" w:rsidP="00060559">
            <w:pPr>
              <w:shd w:val="clear" w:color="auto" w:fill="FFFFFF"/>
              <w:bidi w:val="0"/>
              <w:spacing w:after="94" w:line="240" w:lineRule="auto"/>
              <w:rPr>
                <w:ins w:id="18" w:author="Unknown"/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ins w:id="19" w:author="Unknown">
              <w:r w:rsidRPr="00060559">
                <w:rPr>
                  <w:rFonts w:ascii="Helvetica" w:eastAsia="Times New Roman" w:hAnsi="Helvetica" w:cs="Helvetica"/>
                  <w:color w:val="333333"/>
                  <w:sz w:val="16"/>
                  <w:szCs w:val="16"/>
                  <w:rtl/>
                </w:rPr>
                <w:t>بعض الكلمات المرتبطة بالأكل و الطعام</w:t>
              </w:r>
              <w:r w:rsidRPr="00060559">
                <w:rPr>
                  <w:rFonts w:ascii="Helvetica" w:eastAsia="Times New Roman" w:hAnsi="Helvetica" w:cs="Helvetica"/>
                  <w:color w:val="333333"/>
                  <w:sz w:val="16"/>
                  <w:szCs w:val="16"/>
                </w:rPr>
                <w:t>:</w:t>
              </w:r>
            </w:ins>
          </w:p>
          <w:tbl>
            <w:tblPr>
              <w:tblW w:w="9967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29"/>
              <w:gridCol w:w="5538"/>
            </w:tblGrid>
            <w:tr w:rsidR="00060559" w:rsidRPr="00060559" w:rsidTr="00060559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559" w:rsidRPr="00060559" w:rsidRDefault="00060559" w:rsidP="00060559">
                  <w:pPr>
                    <w:bidi w:val="0"/>
                    <w:spacing w:after="188" w:line="240" w:lineRule="auto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</w:pP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64C2"/>
                      <w:sz w:val="20"/>
                      <w:szCs w:val="20"/>
                      <w:rtl/>
                    </w:rPr>
                    <w:t>فطور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: </w:t>
                  </w:r>
                  <w:r w:rsidRPr="00060559">
                    <w:rPr>
                      <w:rFonts w:ascii="Helvetica" w:eastAsia="Times New Roman" w:hAnsi="Helvetica" w:cs="Arial Unicode MS"/>
                      <w:i/>
                      <w:iCs/>
                      <w:color w:val="333333"/>
                      <w:sz w:val="13"/>
                      <w:cs/>
                      <w:lang w:bidi="th-TH"/>
                    </w:rPr>
                    <w:t>อาหารเช้า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 </w:t>
                  </w: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[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ahan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 xml:space="preserve"> 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chao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]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</w:t>
                  </w:r>
                  <w:hyperlink r:id="rId88" w:history="1">
                    <w:r w:rsidRPr="00060559">
                      <w:rPr>
                        <w:rFonts w:ascii="Helvetica" w:eastAsia="Times New Roman" w:hAnsi="Helvetica" w:cs="Helvetica"/>
                        <w:color w:val="337AB7"/>
                        <w:sz w:val="13"/>
                        <w:szCs w:val="13"/>
                      </w:rPr>
                      <w:pict>
                        <v:shape id="_x0000_i1107" type="#_x0000_t75" alt="Audio" href="javascript:null()" style="width:24pt;height:24pt" o:button="t"/>
                      </w:pic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559" w:rsidRPr="00060559" w:rsidRDefault="00060559" w:rsidP="00060559">
                  <w:pPr>
                    <w:bidi w:val="0"/>
                    <w:spacing w:after="188" w:line="240" w:lineRule="auto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</w:pP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64C2"/>
                      <w:sz w:val="20"/>
                      <w:szCs w:val="20"/>
                      <w:rtl/>
                    </w:rPr>
                    <w:t>غداء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: </w:t>
                  </w:r>
                  <w:r w:rsidRPr="00060559">
                    <w:rPr>
                      <w:rFonts w:ascii="Helvetica" w:eastAsia="Times New Roman" w:hAnsi="Helvetica" w:cs="Arial Unicode MS"/>
                      <w:i/>
                      <w:iCs/>
                      <w:color w:val="333333"/>
                      <w:sz w:val="13"/>
                      <w:cs/>
                      <w:lang w:bidi="th-TH"/>
                    </w:rPr>
                    <w:t>อาหารกลางวัน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 </w:t>
                  </w: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[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ahan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 xml:space="preserve"> 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klang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 xml:space="preserve"> wan]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</w:t>
                  </w:r>
                  <w:hyperlink r:id="rId89" w:history="1">
                    <w:r w:rsidRPr="00060559">
                      <w:rPr>
                        <w:rFonts w:ascii="Helvetica" w:eastAsia="Times New Roman" w:hAnsi="Helvetica" w:cs="Helvetica"/>
                        <w:color w:val="337AB7"/>
                        <w:sz w:val="13"/>
                        <w:szCs w:val="13"/>
                      </w:rPr>
                      <w:pict>
                        <v:shape id="_x0000_i1108" type="#_x0000_t75" alt="Audio" href="javascript:null()" style="width:24pt;height:24pt" o:button="t"/>
                      </w:pict>
                    </w:r>
                  </w:hyperlink>
                </w:p>
              </w:tc>
            </w:tr>
            <w:tr w:rsidR="00060559" w:rsidRPr="00060559" w:rsidTr="00060559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559" w:rsidRPr="00060559" w:rsidRDefault="00060559" w:rsidP="00060559">
                  <w:pPr>
                    <w:bidi w:val="0"/>
                    <w:spacing w:after="188" w:line="240" w:lineRule="auto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</w:pP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64C2"/>
                      <w:sz w:val="20"/>
                      <w:szCs w:val="20"/>
                      <w:rtl/>
                    </w:rPr>
                    <w:t>عشاء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: </w:t>
                  </w:r>
                  <w:r w:rsidRPr="00060559">
                    <w:rPr>
                      <w:rFonts w:ascii="Helvetica" w:eastAsia="Times New Roman" w:hAnsi="Helvetica" w:cs="Arial Unicode MS"/>
                      <w:i/>
                      <w:iCs/>
                      <w:color w:val="333333"/>
                      <w:sz w:val="13"/>
                      <w:cs/>
                      <w:lang w:bidi="th-TH"/>
                    </w:rPr>
                    <w:t>อาหารเย็น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 </w:t>
                  </w: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[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ahan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 xml:space="preserve"> yen]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</w:t>
                  </w:r>
                  <w:hyperlink r:id="rId90" w:history="1">
                    <w:r w:rsidRPr="00060559">
                      <w:rPr>
                        <w:rFonts w:ascii="Helvetica" w:eastAsia="Times New Roman" w:hAnsi="Helvetica" w:cs="Helvetica"/>
                        <w:color w:val="337AB7"/>
                        <w:sz w:val="13"/>
                        <w:szCs w:val="13"/>
                      </w:rPr>
                      <w:pict>
                        <v:shape id="_x0000_i1109" type="#_x0000_t75" alt="Audio" href="javascript:null()" style="width:24pt;height:24pt" o:button="t"/>
                      </w:pic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559" w:rsidRPr="00060559" w:rsidRDefault="00060559" w:rsidP="00060559">
                  <w:pPr>
                    <w:bidi w:val="0"/>
                    <w:spacing w:after="188" w:line="240" w:lineRule="auto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</w:pP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64C2"/>
                      <w:sz w:val="20"/>
                      <w:szCs w:val="20"/>
                      <w:rtl/>
                    </w:rPr>
                    <w:t>حليب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: </w:t>
                  </w:r>
                  <w:r w:rsidRPr="00060559">
                    <w:rPr>
                      <w:rFonts w:ascii="Helvetica" w:eastAsia="Times New Roman" w:hAnsi="Helvetica" w:cs="Arial Unicode MS"/>
                      <w:i/>
                      <w:iCs/>
                      <w:color w:val="333333"/>
                      <w:sz w:val="13"/>
                      <w:cs/>
                      <w:lang w:bidi="th-TH"/>
                    </w:rPr>
                    <w:t>นม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 </w:t>
                  </w: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[nom]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</w:t>
                  </w:r>
                  <w:hyperlink r:id="rId91" w:history="1">
                    <w:r w:rsidRPr="00060559">
                      <w:rPr>
                        <w:rFonts w:ascii="Helvetica" w:eastAsia="Times New Roman" w:hAnsi="Helvetica" w:cs="Helvetica"/>
                        <w:color w:val="337AB7"/>
                        <w:sz w:val="13"/>
                        <w:szCs w:val="13"/>
                      </w:rPr>
                      <w:pict>
                        <v:shape id="_x0000_i1110" type="#_x0000_t75" alt="Audio" href="javascript:null()" style="width:24pt;height:24pt" o:button="t"/>
                      </w:pict>
                    </w:r>
                  </w:hyperlink>
                </w:p>
              </w:tc>
            </w:tr>
            <w:tr w:rsidR="00060559" w:rsidRPr="00060559" w:rsidTr="00060559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559" w:rsidRPr="00060559" w:rsidRDefault="00060559" w:rsidP="00060559">
                  <w:pPr>
                    <w:bidi w:val="0"/>
                    <w:spacing w:after="188" w:line="240" w:lineRule="auto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</w:pP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64C2"/>
                      <w:sz w:val="20"/>
                      <w:szCs w:val="20"/>
                      <w:rtl/>
                    </w:rPr>
                    <w:t>قهوة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: </w:t>
                  </w:r>
                  <w:r w:rsidRPr="00060559">
                    <w:rPr>
                      <w:rFonts w:ascii="Helvetica" w:eastAsia="Times New Roman" w:hAnsi="Helvetica" w:cs="Arial Unicode MS"/>
                      <w:i/>
                      <w:iCs/>
                      <w:color w:val="333333"/>
                      <w:sz w:val="13"/>
                      <w:cs/>
                      <w:lang w:bidi="th-TH"/>
                    </w:rPr>
                    <w:t>กาแฟ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 </w:t>
                  </w: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[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kafae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]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</w:t>
                  </w:r>
                  <w:hyperlink r:id="rId92" w:history="1">
                    <w:r w:rsidRPr="00060559">
                      <w:rPr>
                        <w:rFonts w:ascii="Helvetica" w:eastAsia="Times New Roman" w:hAnsi="Helvetica" w:cs="Helvetica"/>
                        <w:color w:val="337AB7"/>
                        <w:sz w:val="13"/>
                        <w:szCs w:val="13"/>
                      </w:rPr>
                      <w:pict>
                        <v:shape id="_x0000_i1111" type="#_x0000_t75" alt="Audio" href="javascript:null()" style="width:24pt;height:24pt" o:button="t"/>
                      </w:pic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559" w:rsidRPr="00060559" w:rsidRDefault="00060559" w:rsidP="00060559">
                  <w:pPr>
                    <w:bidi w:val="0"/>
                    <w:spacing w:after="188" w:line="240" w:lineRule="auto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</w:pP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64C2"/>
                      <w:sz w:val="20"/>
                      <w:szCs w:val="20"/>
                      <w:rtl/>
                    </w:rPr>
                    <w:t>خبر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: </w:t>
                  </w:r>
                  <w:r w:rsidRPr="00060559">
                    <w:rPr>
                      <w:rFonts w:ascii="Helvetica" w:eastAsia="Times New Roman" w:hAnsi="Helvetica" w:cs="Arial Unicode MS"/>
                      <w:i/>
                      <w:iCs/>
                      <w:color w:val="333333"/>
                      <w:sz w:val="13"/>
                      <w:cs/>
                      <w:lang w:bidi="th-TH"/>
                    </w:rPr>
                    <w:t>ขนมปัง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 </w:t>
                  </w: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[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khanom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 xml:space="preserve"> pang]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</w:t>
                  </w:r>
                  <w:hyperlink r:id="rId93" w:history="1">
                    <w:r w:rsidRPr="00060559">
                      <w:rPr>
                        <w:rFonts w:ascii="Helvetica" w:eastAsia="Times New Roman" w:hAnsi="Helvetica" w:cs="Helvetica"/>
                        <w:color w:val="337AB7"/>
                        <w:sz w:val="13"/>
                        <w:szCs w:val="13"/>
                      </w:rPr>
                      <w:pict>
                        <v:shape id="_x0000_i1112" type="#_x0000_t75" alt="Audio" href="javascript:null()" style="width:24pt;height:24pt" o:button="t"/>
                      </w:pict>
                    </w:r>
                  </w:hyperlink>
                </w:p>
              </w:tc>
            </w:tr>
          </w:tbl>
          <w:p w:rsidR="00060559" w:rsidRPr="00060559" w:rsidRDefault="00060559" w:rsidP="00060559">
            <w:pPr>
              <w:shd w:val="clear" w:color="auto" w:fill="FFFFFF"/>
              <w:bidi w:val="0"/>
              <w:spacing w:after="94" w:line="240" w:lineRule="auto"/>
              <w:rPr>
                <w:ins w:id="20" w:author="Unknown"/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ins w:id="21" w:author="Unknown">
              <w:r w:rsidRPr="00060559">
                <w:rPr>
                  <w:rFonts w:ascii="Helvetica" w:eastAsia="Times New Roman" w:hAnsi="Helvetica" w:cs="Helvetica"/>
                  <w:color w:val="333333"/>
                  <w:sz w:val="16"/>
                  <w:szCs w:val="16"/>
                  <w:rtl/>
                </w:rPr>
                <w:t>مفردات تتعلق بأحوال الطقس و الجو</w:t>
              </w:r>
              <w:r w:rsidRPr="00060559">
                <w:rPr>
                  <w:rFonts w:ascii="Helvetica" w:eastAsia="Times New Roman" w:hAnsi="Helvetica" w:cs="Helvetica"/>
                  <w:color w:val="333333"/>
                  <w:sz w:val="16"/>
                  <w:szCs w:val="16"/>
                </w:rPr>
                <w:t>:</w:t>
              </w:r>
            </w:ins>
          </w:p>
          <w:tbl>
            <w:tblPr>
              <w:tblW w:w="9967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62"/>
              <w:gridCol w:w="4905"/>
            </w:tblGrid>
            <w:tr w:rsidR="00060559" w:rsidRPr="00060559" w:rsidTr="00060559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559" w:rsidRPr="00060559" w:rsidRDefault="00060559" w:rsidP="00060559">
                  <w:pPr>
                    <w:bidi w:val="0"/>
                    <w:spacing w:after="188" w:line="240" w:lineRule="auto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</w:pP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64C2"/>
                      <w:sz w:val="20"/>
                      <w:szCs w:val="20"/>
                      <w:rtl/>
                    </w:rPr>
                    <w:t>مشمس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: </w:t>
                  </w:r>
                  <w:r w:rsidRPr="00060559">
                    <w:rPr>
                      <w:rFonts w:ascii="Helvetica" w:eastAsia="Times New Roman" w:hAnsi="Helvetica" w:cs="Arial Unicode MS"/>
                      <w:i/>
                      <w:iCs/>
                      <w:color w:val="333333"/>
                      <w:sz w:val="13"/>
                      <w:cs/>
                      <w:lang w:bidi="th-TH"/>
                    </w:rPr>
                    <w:t>แดดจัด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 </w:t>
                  </w: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[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daet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 xml:space="preserve"> chat]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</w:t>
                  </w:r>
                  <w:hyperlink r:id="rId94" w:history="1">
                    <w:r w:rsidRPr="00060559">
                      <w:rPr>
                        <w:rFonts w:ascii="Helvetica" w:eastAsia="Times New Roman" w:hAnsi="Helvetica" w:cs="Helvetica"/>
                        <w:color w:val="337AB7"/>
                        <w:sz w:val="13"/>
                        <w:szCs w:val="13"/>
                      </w:rPr>
                      <w:pict>
                        <v:shape id="_x0000_i1113" type="#_x0000_t75" alt="Audio" href="javascript:null()" style="width:24pt;height:24pt" o:button="t"/>
                      </w:pic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559" w:rsidRPr="00060559" w:rsidRDefault="00060559" w:rsidP="00060559">
                  <w:pPr>
                    <w:bidi w:val="0"/>
                    <w:spacing w:after="188" w:line="240" w:lineRule="auto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</w:pP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64C2"/>
                      <w:sz w:val="20"/>
                      <w:szCs w:val="20"/>
                      <w:rtl/>
                    </w:rPr>
                    <w:t>عاصف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: </w:t>
                  </w:r>
                  <w:r w:rsidRPr="00060559">
                    <w:rPr>
                      <w:rFonts w:ascii="Helvetica" w:eastAsia="Times New Roman" w:hAnsi="Helvetica" w:cs="Arial Unicode MS"/>
                      <w:i/>
                      <w:iCs/>
                      <w:color w:val="333333"/>
                      <w:sz w:val="13"/>
                      <w:cs/>
                      <w:lang w:bidi="th-TH"/>
                    </w:rPr>
                    <w:t>ลม พัด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 </w:t>
                  </w: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[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lom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 xml:space="preserve"> 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phat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]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</w:t>
                  </w:r>
                  <w:hyperlink r:id="rId95" w:history="1">
                    <w:r w:rsidRPr="00060559">
                      <w:rPr>
                        <w:rFonts w:ascii="Helvetica" w:eastAsia="Times New Roman" w:hAnsi="Helvetica" w:cs="Helvetica"/>
                        <w:color w:val="337AB7"/>
                        <w:sz w:val="13"/>
                        <w:szCs w:val="13"/>
                      </w:rPr>
                      <w:pict>
                        <v:shape id="_x0000_i1114" type="#_x0000_t75" alt="Audio" href="javascript:null()" style="width:24pt;height:24pt" o:button="t"/>
                      </w:pict>
                    </w:r>
                  </w:hyperlink>
                </w:p>
              </w:tc>
            </w:tr>
            <w:tr w:rsidR="00060559" w:rsidRPr="00060559" w:rsidTr="00060559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559" w:rsidRPr="00060559" w:rsidRDefault="00060559" w:rsidP="00060559">
                  <w:pPr>
                    <w:bidi w:val="0"/>
                    <w:spacing w:after="188" w:line="240" w:lineRule="auto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</w:pP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64C2"/>
                      <w:sz w:val="20"/>
                      <w:szCs w:val="20"/>
                      <w:rtl/>
                    </w:rPr>
                    <w:t>ممطر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: </w:t>
                  </w:r>
                  <w:r w:rsidRPr="00060559">
                    <w:rPr>
                      <w:rFonts w:ascii="Helvetica" w:eastAsia="Times New Roman" w:hAnsi="Helvetica" w:cs="Arial Unicode MS"/>
                      <w:i/>
                      <w:iCs/>
                      <w:color w:val="333333"/>
                      <w:sz w:val="13"/>
                      <w:cs/>
                      <w:lang w:bidi="th-TH"/>
                    </w:rPr>
                    <w:t>ฝนตก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 </w:t>
                  </w: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[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fon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 xml:space="preserve"> 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tok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]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</w:t>
                  </w:r>
                  <w:hyperlink r:id="rId96" w:history="1">
                    <w:r w:rsidRPr="00060559">
                      <w:rPr>
                        <w:rFonts w:ascii="Helvetica" w:eastAsia="Times New Roman" w:hAnsi="Helvetica" w:cs="Helvetica"/>
                        <w:color w:val="337AB7"/>
                        <w:sz w:val="13"/>
                        <w:szCs w:val="13"/>
                      </w:rPr>
                      <w:pict>
                        <v:shape id="_x0000_i1115" type="#_x0000_t75" alt="Audio" href="javascript:null()" style="width:24pt;height:24pt" o:button="t"/>
                      </w:pic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559" w:rsidRPr="00060559" w:rsidRDefault="00060559" w:rsidP="00060559">
                  <w:pPr>
                    <w:bidi w:val="0"/>
                    <w:spacing w:after="188" w:line="240" w:lineRule="auto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</w:pP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64C2"/>
                      <w:sz w:val="20"/>
                      <w:szCs w:val="20"/>
                      <w:rtl/>
                    </w:rPr>
                    <w:t>مثلج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: </w:t>
                  </w:r>
                  <w:r w:rsidRPr="00060559">
                    <w:rPr>
                      <w:rFonts w:ascii="Helvetica" w:eastAsia="Times New Roman" w:hAnsi="Helvetica" w:cs="Arial Unicode MS"/>
                      <w:i/>
                      <w:iCs/>
                      <w:color w:val="333333"/>
                      <w:sz w:val="13"/>
                      <w:cs/>
                      <w:lang w:bidi="th-TH"/>
                    </w:rPr>
                    <w:t>หิมะ ตก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 </w:t>
                  </w: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[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hima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 xml:space="preserve"> 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tok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]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</w:t>
                  </w:r>
                  <w:hyperlink r:id="rId97" w:history="1">
                    <w:r w:rsidRPr="00060559">
                      <w:rPr>
                        <w:rFonts w:ascii="Helvetica" w:eastAsia="Times New Roman" w:hAnsi="Helvetica" w:cs="Helvetica"/>
                        <w:color w:val="337AB7"/>
                        <w:sz w:val="13"/>
                        <w:szCs w:val="13"/>
                      </w:rPr>
                      <w:pict>
                        <v:shape id="_x0000_i1116" type="#_x0000_t75" alt="Audio" href="javascript:null()" style="width:24pt;height:24pt" o:button="t"/>
                      </w:pict>
                    </w:r>
                  </w:hyperlink>
                </w:p>
              </w:tc>
            </w:tr>
            <w:tr w:rsidR="00060559" w:rsidRPr="00060559" w:rsidTr="00060559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559" w:rsidRPr="00060559" w:rsidRDefault="00060559" w:rsidP="00060559">
                  <w:pPr>
                    <w:bidi w:val="0"/>
                    <w:spacing w:after="188" w:line="240" w:lineRule="auto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</w:pP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64C2"/>
                      <w:sz w:val="20"/>
                      <w:szCs w:val="20"/>
                      <w:rtl/>
                    </w:rPr>
                    <w:t>بارد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: </w:t>
                  </w:r>
                  <w:r w:rsidRPr="00060559">
                    <w:rPr>
                      <w:rFonts w:ascii="Helvetica" w:eastAsia="Times New Roman" w:hAnsi="Helvetica" w:cs="Arial Unicode MS"/>
                      <w:i/>
                      <w:iCs/>
                      <w:color w:val="333333"/>
                      <w:sz w:val="13"/>
                      <w:cs/>
                      <w:lang w:bidi="th-TH"/>
                    </w:rPr>
                    <w:t>หนาว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 </w:t>
                  </w: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[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nao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]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</w:t>
                  </w:r>
                  <w:hyperlink r:id="rId98" w:history="1">
                    <w:r w:rsidRPr="00060559">
                      <w:rPr>
                        <w:rFonts w:ascii="Helvetica" w:eastAsia="Times New Roman" w:hAnsi="Helvetica" w:cs="Helvetica"/>
                        <w:color w:val="337AB7"/>
                        <w:sz w:val="13"/>
                        <w:szCs w:val="13"/>
                      </w:rPr>
                      <w:pict>
                        <v:shape id="_x0000_i1117" type="#_x0000_t75" alt="Audio" href="javascript:null()" style="width:24pt;height:24pt" o:button="t"/>
                      </w:pic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559" w:rsidRPr="00060559" w:rsidRDefault="00060559" w:rsidP="00060559">
                  <w:pPr>
                    <w:bidi w:val="0"/>
                    <w:spacing w:after="188" w:line="240" w:lineRule="auto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</w:pP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64C2"/>
                      <w:sz w:val="20"/>
                      <w:szCs w:val="20"/>
                      <w:rtl/>
                    </w:rPr>
                    <w:t>حار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: </w:t>
                  </w:r>
                  <w:r w:rsidRPr="00060559">
                    <w:rPr>
                      <w:rFonts w:ascii="Helvetica" w:eastAsia="Times New Roman" w:hAnsi="Helvetica" w:cs="Arial Unicode MS"/>
                      <w:i/>
                      <w:iCs/>
                      <w:color w:val="333333"/>
                      <w:sz w:val="13"/>
                      <w:cs/>
                      <w:lang w:bidi="th-TH"/>
                    </w:rPr>
                    <w:t>ร้อน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 </w:t>
                  </w: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[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ron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]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</w:t>
                  </w:r>
                  <w:hyperlink r:id="rId99" w:history="1">
                    <w:r w:rsidRPr="00060559">
                      <w:rPr>
                        <w:rFonts w:ascii="Helvetica" w:eastAsia="Times New Roman" w:hAnsi="Helvetica" w:cs="Helvetica"/>
                        <w:color w:val="337AB7"/>
                        <w:sz w:val="13"/>
                        <w:szCs w:val="13"/>
                      </w:rPr>
                      <w:pict>
                        <v:shape id="_x0000_i1118" type="#_x0000_t75" alt="Audio" href="javascript:null()" style="width:24pt;height:24pt" o:button="t"/>
                      </w:pict>
                    </w:r>
                  </w:hyperlink>
                </w:p>
              </w:tc>
            </w:tr>
          </w:tbl>
          <w:p w:rsidR="00060559" w:rsidRPr="00060559" w:rsidRDefault="00060559" w:rsidP="00060559">
            <w:pPr>
              <w:shd w:val="clear" w:color="auto" w:fill="FFFFFF"/>
              <w:bidi w:val="0"/>
              <w:spacing w:after="94" w:line="240" w:lineRule="auto"/>
              <w:rPr>
                <w:ins w:id="22" w:author="Unknown"/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ins w:id="23" w:author="Unknown">
              <w:r w:rsidRPr="00060559">
                <w:rPr>
                  <w:rFonts w:ascii="Helvetica" w:eastAsia="Times New Roman" w:hAnsi="Helvetica" w:cs="Helvetica"/>
                  <w:color w:val="333333"/>
                  <w:sz w:val="16"/>
                  <w:szCs w:val="16"/>
                  <w:rtl/>
                </w:rPr>
                <w:t>كلمات لها علاقة بالعائلة و الأقارب</w:t>
              </w:r>
              <w:r w:rsidRPr="00060559">
                <w:rPr>
                  <w:rFonts w:ascii="Helvetica" w:eastAsia="Times New Roman" w:hAnsi="Helvetica" w:cs="Helvetica"/>
                  <w:color w:val="333333"/>
                  <w:sz w:val="16"/>
                  <w:szCs w:val="16"/>
                </w:rPr>
                <w:t>:</w:t>
              </w:r>
            </w:ins>
          </w:p>
          <w:tbl>
            <w:tblPr>
              <w:tblW w:w="9967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04"/>
              <w:gridCol w:w="5063"/>
            </w:tblGrid>
            <w:tr w:rsidR="00060559" w:rsidRPr="00060559" w:rsidTr="00060559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559" w:rsidRPr="00060559" w:rsidRDefault="00060559" w:rsidP="00060559">
                  <w:pPr>
                    <w:bidi w:val="0"/>
                    <w:spacing w:after="188" w:line="240" w:lineRule="auto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</w:pP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64C2"/>
                      <w:sz w:val="20"/>
                      <w:szCs w:val="20"/>
                      <w:rtl/>
                    </w:rPr>
                    <w:lastRenderedPageBreak/>
                    <w:t>ولد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: </w:t>
                  </w:r>
                  <w:r w:rsidRPr="00060559">
                    <w:rPr>
                      <w:rFonts w:ascii="Helvetica" w:eastAsia="Times New Roman" w:hAnsi="Helvetica" w:cs="Arial Unicode MS"/>
                      <w:i/>
                      <w:iCs/>
                      <w:color w:val="333333"/>
                      <w:sz w:val="13"/>
                      <w:cs/>
                      <w:lang w:bidi="th-TH"/>
                    </w:rPr>
                    <w:t>เด็กผู้ชาย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 </w:t>
                  </w: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[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dek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 xml:space="preserve"> 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phu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 xml:space="preserve"> 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chai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]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</w:t>
                  </w:r>
                  <w:hyperlink r:id="rId100" w:history="1">
                    <w:r w:rsidRPr="00060559">
                      <w:rPr>
                        <w:rFonts w:ascii="Helvetica" w:eastAsia="Times New Roman" w:hAnsi="Helvetica" w:cs="Helvetica"/>
                        <w:color w:val="337AB7"/>
                        <w:sz w:val="13"/>
                        <w:szCs w:val="13"/>
                      </w:rPr>
                      <w:pict>
                        <v:shape id="_x0000_i1119" type="#_x0000_t75" alt="Audio" href="javascript:null()" style="width:24pt;height:24pt" o:button="t"/>
                      </w:pic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559" w:rsidRPr="00060559" w:rsidRDefault="00060559" w:rsidP="00060559">
                  <w:pPr>
                    <w:bidi w:val="0"/>
                    <w:spacing w:after="188" w:line="240" w:lineRule="auto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</w:pP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64C2"/>
                      <w:sz w:val="20"/>
                      <w:szCs w:val="20"/>
                      <w:rtl/>
                    </w:rPr>
                    <w:t>بنت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: </w:t>
                  </w:r>
                  <w:r w:rsidRPr="00060559">
                    <w:rPr>
                      <w:rFonts w:ascii="Helvetica" w:eastAsia="Times New Roman" w:hAnsi="Helvetica" w:cs="Arial Unicode MS"/>
                      <w:i/>
                      <w:iCs/>
                      <w:color w:val="333333"/>
                      <w:sz w:val="13"/>
                      <w:cs/>
                      <w:lang w:bidi="th-TH"/>
                    </w:rPr>
                    <w:t>เด็กผู้หญิง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 </w:t>
                  </w: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[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dek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 xml:space="preserve"> 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phu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 xml:space="preserve"> 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ying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]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</w:t>
                  </w:r>
                  <w:hyperlink r:id="rId101" w:history="1">
                    <w:r w:rsidRPr="00060559">
                      <w:rPr>
                        <w:rFonts w:ascii="Helvetica" w:eastAsia="Times New Roman" w:hAnsi="Helvetica" w:cs="Helvetica"/>
                        <w:color w:val="337AB7"/>
                        <w:sz w:val="13"/>
                        <w:szCs w:val="13"/>
                      </w:rPr>
                      <w:pict>
                        <v:shape id="_x0000_i1120" type="#_x0000_t75" alt="Audio" href="javascript:null()" style="width:24pt;height:24pt" o:button="t"/>
                      </w:pict>
                    </w:r>
                  </w:hyperlink>
                </w:p>
              </w:tc>
            </w:tr>
            <w:tr w:rsidR="00060559" w:rsidRPr="00060559" w:rsidTr="00060559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559" w:rsidRPr="00060559" w:rsidRDefault="00060559" w:rsidP="00060559">
                  <w:pPr>
                    <w:bidi w:val="0"/>
                    <w:spacing w:after="188" w:line="240" w:lineRule="auto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</w:pP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64C2"/>
                      <w:sz w:val="20"/>
                      <w:szCs w:val="20"/>
                      <w:rtl/>
                    </w:rPr>
                    <w:t>إبن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: </w:t>
                  </w:r>
                  <w:r w:rsidRPr="00060559">
                    <w:rPr>
                      <w:rFonts w:ascii="Helvetica" w:eastAsia="Times New Roman" w:hAnsi="Helvetica" w:cs="Arial Unicode MS"/>
                      <w:i/>
                      <w:iCs/>
                      <w:color w:val="333333"/>
                      <w:sz w:val="13"/>
                      <w:cs/>
                      <w:lang w:bidi="th-TH"/>
                    </w:rPr>
                    <w:t>ลูกชาย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 </w:t>
                  </w: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[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luk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 xml:space="preserve"> 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chai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]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</w:t>
                  </w:r>
                  <w:hyperlink r:id="rId102" w:history="1">
                    <w:r w:rsidRPr="00060559">
                      <w:rPr>
                        <w:rFonts w:ascii="Helvetica" w:eastAsia="Times New Roman" w:hAnsi="Helvetica" w:cs="Helvetica"/>
                        <w:color w:val="337AB7"/>
                        <w:sz w:val="13"/>
                        <w:szCs w:val="13"/>
                      </w:rPr>
                      <w:pict>
                        <v:shape id="_x0000_i1121" type="#_x0000_t75" alt="Audio" href="javascript:null()" style="width:24pt;height:24pt" o:button="t"/>
                      </w:pic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559" w:rsidRPr="00060559" w:rsidRDefault="00060559" w:rsidP="00060559">
                  <w:pPr>
                    <w:bidi w:val="0"/>
                    <w:spacing w:after="188" w:line="240" w:lineRule="auto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</w:pP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64C2"/>
                      <w:sz w:val="20"/>
                      <w:szCs w:val="20"/>
                      <w:rtl/>
                    </w:rPr>
                    <w:t>إبنة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: </w:t>
                  </w:r>
                  <w:r w:rsidRPr="00060559">
                    <w:rPr>
                      <w:rFonts w:ascii="Helvetica" w:eastAsia="Times New Roman" w:hAnsi="Helvetica" w:cs="Arial Unicode MS"/>
                      <w:i/>
                      <w:iCs/>
                      <w:color w:val="333333"/>
                      <w:sz w:val="13"/>
                      <w:cs/>
                      <w:lang w:bidi="th-TH"/>
                    </w:rPr>
                    <w:t>ลูกสาว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 </w:t>
                  </w: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[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luk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 xml:space="preserve"> 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sao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]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</w:t>
                  </w:r>
                  <w:hyperlink r:id="rId103" w:history="1">
                    <w:r w:rsidRPr="00060559">
                      <w:rPr>
                        <w:rFonts w:ascii="Helvetica" w:eastAsia="Times New Roman" w:hAnsi="Helvetica" w:cs="Helvetica"/>
                        <w:color w:val="337AB7"/>
                        <w:sz w:val="13"/>
                        <w:szCs w:val="13"/>
                      </w:rPr>
                      <w:pict>
                        <v:shape id="_x0000_i1122" type="#_x0000_t75" alt="Audio" href="javascript:null()" style="width:24pt;height:24pt" o:button="t"/>
                      </w:pict>
                    </w:r>
                  </w:hyperlink>
                </w:p>
              </w:tc>
            </w:tr>
            <w:tr w:rsidR="00060559" w:rsidRPr="00060559" w:rsidTr="00060559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559" w:rsidRPr="00060559" w:rsidRDefault="00060559" w:rsidP="00060559">
                  <w:pPr>
                    <w:bidi w:val="0"/>
                    <w:spacing w:after="188" w:line="240" w:lineRule="auto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</w:pP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64C2"/>
                      <w:sz w:val="20"/>
                      <w:szCs w:val="20"/>
                      <w:rtl/>
                    </w:rPr>
                    <w:t>أخ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: </w:t>
                  </w:r>
                  <w:r w:rsidRPr="00060559">
                    <w:rPr>
                      <w:rFonts w:ascii="Helvetica" w:eastAsia="Times New Roman" w:hAnsi="Helvetica" w:cs="Arial Unicode MS"/>
                      <w:i/>
                      <w:iCs/>
                      <w:color w:val="333333"/>
                      <w:sz w:val="13"/>
                      <w:cs/>
                      <w:lang w:bidi="th-TH"/>
                    </w:rPr>
                    <w:t>พี่ชาย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 </w:t>
                  </w: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 xml:space="preserve">[phi 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chai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]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</w:t>
                  </w:r>
                  <w:hyperlink r:id="rId104" w:history="1">
                    <w:r w:rsidRPr="00060559">
                      <w:rPr>
                        <w:rFonts w:ascii="Helvetica" w:eastAsia="Times New Roman" w:hAnsi="Helvetica" w:cs="Helvetica"/>
                        <w:color w:val="337AB7"/>
                        <w:sz w:val="13"/>
                        <w:szCs w:val="13"/>
                      </w:rPr>
                      <w:pict>
                        <v:shape id="_x0000_i1123" type="#_x0000_t75" alt="Audio" href="javascript:null()" style="width:24pt;height:24pt" o:button="t"/>
                      </w:pic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559" w:rsidRPr="00060559" w:rsidRDefault="00060559" w:rsidP="00060559">
                  <w:pPr>
                    <w:bidi w:val="0"/>
                    <w:spacing w:after="188" w:line="240" w:lineRule="auto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</w:pP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64C2"/>
                      <w:sz w:val="20"/>
                      <w:szCs w:val="20"/>
                      <w:rtl/>
                    </w:rPr>
                    <w:t>أخت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: </w:t>
                  </w:r>
                  <w:r w:rsidRPr="00060559">
                    <w:rPr>
                      <w:rFonts w:ascii="Helvetica" w:eastAsia="Times New Roman" w:hAnsi="Helvetica" w:cs="Arial Unicode MS"/>
                      <w:i/>
                      <w:iCs/>
                      <w:color w:val="333333"/>
                      <w:sz w:val="13"/>
                      <w:cs/>
                      <w:lang w:bidi="th-TH"/>
                    </w:rPr>
                    <w:t>พี่สาว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 </w:t>
                  </w: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 xml:space="preserve">[phi 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sao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]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</w:t>
                  </w:r>
                  <w:hyperlink r:id="rId105" w:history="1">
                    <w:r w:rsidRPr="00060559">
                      <w:rPr>
                        <w:rFonts w:ascii="Helvetica" w:eastAsia="Times New Roman" w:hAnsi="Helvetica" w:cs="Helvetica"/>
                        <w:color w:val="337AB7"/>
                        <w:sz w:val="13"/>
                        <w:szCs w:val="13"/>
                      </w:rPr>
                      <w:pict>
                        <v:shape id="_x0000_i1124" type="#_x0000_t75" alt="Audio" href="javascript:null()" style="width:24pt;height:24pt" o:button="t"/>
                      </w:pict>
                    </w:r>
                  </w:hyperlink>
                </w:p>
              </w:tc>
            </w:tr>
            <w:tr w:rsidR="00060559" w:rsidRPr="00060559" w:rsidTr="00060559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559" w:rsidRPr="00060559" w:rsidRDefault="00060559" w:rsidP="00060559">
                  <w:pPr>
                    <w:bidi w:val="0"/>
                    <w:spacing w:after="188" w:line="240" w:lineRule="auto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</w:pP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64C2"/>
                      <w:sz w:val="20"/>
                      <w:szCs w:val="20"/>
                      <w:rtl/>
                    </w:rPr>
                    <w:t>رجل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: </w:t>
                  </w:r>
                  <w:r w:rsidRPr="00060559">
                    <w:rPr>
                      <w:rFonts w:ascii="Helvetica" w:eastAsia="Times New Roman" w:hAnsi="Helvetica" w:cs="Arial Unicode MS"/>
                      <w:i/>
                      <w:iCs/>
                      <w:color w:val="333333"/>
                      <w:sz w:val="13"/>
                      <w:cs/>
                      <w:lang w:bidi="th-TH"/>
                    </w:rPr>
                    <w:t>คน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 </w:t>
                  </w: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[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khon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]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</w:t>
                  </w:r>
                  <w:hyperlink r:id="rId106" w:history="1">
                    <w:r w:rsidRPr="00060559">
                      <w:rPr>
                        <w:rFonts w:ascii="Helvetica" w:eastAsia="Times New Roman" w:hAnsi="Helvetica" w:cs="Helvetica"/>
                        <w:color w:val="337AB7"/>
                        <w:sz w:val="13"/>
                        <w:szCs w:val="13"/>
                      </w:rPr>
                      <w:pict>
                        <v:shape id="_x0000_i1125" type="#_x0000_t75" alt="Audio" href="javascript:null()" style="width:24pt;height:24pt" o:button="t"/>
                      </w:pic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559" w:rsidRPr="00060559" w:rsidRDefault="00060559" w:rsidP="00060559">
                  <w:pPr>
                    <w:bidi w:val="0"/>
                    <w:spacing w:after="188" w:line="240" w:lineRule="auto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</w:pP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64C2"/>
                      <w:sz w:val="20"/>
                      <w:szCs w:val="20"/>
                      <w:rtl/>
                    </w:rPr>
                    <w:t>إمرأة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: </w:t>
                  </w:r>
                  <w:r w:rsidRPr="00060559">
                    <w:rPr>
                      <w:rFonts w:ascii="Helvetica" w:eastAsia="Times New Roman" w:hAnsi="Helvetica" w:cs="Arial Unicode MS"/>
                      <w:i/>
                      <w:iCs/>
                      <w:color w:val="333333"/>
                      <w:sz w:val="13"/>
                      <w:cs/>
                      <w:lang w:bidi="th-TH"/>
                    </w:rPr>
                    <w:t>ผู้หญิง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 </w:t>
                  </w: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[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phu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 xml:space="preserve"> 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ying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]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</w:t>
                  </w:r>
                  <w:hyperlink r:id="rId107" w:history="1">
                    <w:r w:rsidRPr="00060559">
                      <w:rPr>
                        <w:rFonts w:ascii="Helvetica" w:eastAsia="Times New Roman" w:hAnsi="Helvetica" w:cs="Helvetica"/>
                        <w:color w:val="337AB7"/>
                        <w:sz w:val="13"/>
                        <w:szCs w:val="13"/>
                      </w:rPr>
                      <w:pict>
                        <v:shape id="_x0000_i1126" type="#_x0000_t75" alt="Audio" href="javascript:null()" style="width:24pt;height:24pt" o:button="t"/>
                      </w:pict>
                    </w:r>
                  </w:hyperlink>
                </w:p>
              </w:tc>
            </w:tr>
            <w:tr w:rsidR="00060559" w:rsidRPr="00060559" w:rsidTr="00060559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559" w:rsidRPr="00060559" w:rsidRDefault="00060559" w:rsidP="00060559">
                  <w:pPr>
                    <w:bidi w:val="0"/>
                    <w:spacing w:after="188" w:line="240" w:lineRule="auto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</w:pP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64C2"/>
                      <w:sz w:val="20"/>
                      <w:szCs w:val="20"/>
                      <w:rtl/>
                    </w:rPr>
                    <w:t>أب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: </w:t>
                  </w:r>
                  <w:r w:rsidRPr="00060559">
                    <w:rPr>
                      <w:rFonts w:ascii="Helvetica" w:eastAsia="Times New Roman" w:hAnsi="Helvetica" w:cs="Arial Unicode MS"/>
                      <w:i/>
                      <w:iCs/>
                      <w:color w:val="333333"/>
                      <w:sz w:val="13"/>
                      <w:cs/>
                      <w:lang w:bidi="th-TH"/>
                    </w:rPr>
                    <w:t>บิดา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 </w:t>
                  </w: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[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bida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]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</w:t>
                  </w:r>
                  <w:hyperlink r:id="rId108" w:history="1">
                    <w:r w:rsidRPr="00060559">
                      <w:rPr>
                        <w:rFonts w:ascii="Helvetica" w:eastAsia="Times New Roman" w:hAnsi="Helvetica" w:cs="Helvetica"/>
                        <w:color w:val="337AB7"/>
                        <w:sz w:val="13"/>
                        <w:szCs w:val="13"/>
                      </w:rPr>
                      <w:pict>
                        <v:shape id="_x0000_i1127" type="#_x0000_t75" alt="Audio" href="javascript:null()" style="width:24pt;height:24pt" o:button="t"/>
                      </w:pic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559" w:rsidRPr="00060559" w:rsidRDefault="00060559" w:rsidP="00060559">
                  <w:pPr>
                    <w:bidi w:val="0"/>
                    <w:spacing w:after="188" w:line="240" w:lineRule="auto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</w:pP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64C2"/>
                      <w:sz w:val="20"/>
                      <w:szCs w:val="20"/>
                      <w:rtl/>
                    </w:rPr>
                    <w:t>أم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: </w:t>
                  </w:r>
                  <w:r w:rsidRPr="00060559">
                    <w:rPr>
                      <w:rFonts w:ascii="Helvetica" w:eastAsia="Times New Roman" w:hAnsi="Helvetica" w:cs="Arial Unicode MS"/>
                      <w:i/>
                      <w:iCs/>
                      <w:color w:val="333333"/>
                      <w:sz w:val="13"/>
                      <w:cs/>
                      <w:lang w:bidi="th-TH"/>
                    </w:rPr>
                    <w:t>มารดา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 </w:t>
                  </w: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[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manda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]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</w:t>
                  </w:r>
                  <w:hyperlink r:id="rId109" w:history="1">
                    <w:r w:rsidRPr="00060559">
                      <w:rPr>
                        <w:rFonts w:ascii="Helvetica" w:eastAsia="Times New Roman" w:hAnsi="Helvetica" w:cs="Helvetica"/>
                        <w:color w:val="337AB7"/>
                        <w:sz w:val="13"/>
                        <w:szCs w:val="13"/>
                      </w:rPr>
                      <w:pict>
                        <v:shape id="_x0000_i1128" type="#_x0000_t75" alt="Audio" href="javascript:null()" style="width:24pt;height:24pt" o:button="t"/>
                      </w:pict>
                    </w:r>
                  </w:hyperlink>
                </w:p>
              </w:tc>
            </w:tr>
            <w:tr w:rsidR="00060559" w:rsidRPr="00060559" w:rsidTr="00060559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559" w:rsidRPr="00060559" w:rsidRDefault="00060559" w:rsidP="00060559">
                  <w:pPr>
                    <w:bidi w:val="0"/>
                    <w:spacing w:after="188" w:line="240" w:lineRule="auto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</w:pP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64C2"/>
                      <w:sz w:val="20"/>
                      <w:szCs w:val="20"/>
                      <w:rtl/>
                    </w:rPr>
                    <w:t>جد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: </w:t>
                  </w:r>
                  <w:r w:rsidRPr="00060559">
                    <w:rPr>
                      <w:rFonts w:ascii="Helvetica" w:eastAsia="Times New Roman" w:hAnsi="Helvetica" w:cs="Arial Unicode MS"/>
                      <w:i/>
                      <w:iCs/>
                      <w:color w:val="333333"/>
                      <w:sz w:val="13"/>
                      <w:cs/>
                      <w:lang w:bidi="th-TH"/>
                    </w:rPr>
                    <w:t>ปู่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 </w:t>
                  </w: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[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pu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]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</w:t>
                  </w:r>
                  <w:hyperlink r:id="rId110" w:history="1">
                    <w:r w:rsidRPr="00060559">
                      <w:rPr>
                        <w:rFonts w:ascii="Helvetica" w:eastAsia="Times New Roman" w:hAnsi="Helvetica" w:cs="Helvetica"/>
                        <w:color w:val="337AB7"/>
                        <w:sz w:val="13"/>
                        <w:szCs w:val="13"/>
                      </w:rPr>
                      <w:pict>
                        <v:shape id="_x0000_i1129" type="#_x0000_t75" alt="Audio" href="javascript:null()" style="width:24pt;height:24pt" o:button="t"/>
                      </w:pic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559" w:rsidRPr="00060559" w:rsidRDefault="00060559" w:rsidP="00060559">
                  <w:pPr>
                    <w:bidi w:val="0"/>
                    <w:spacing w:after="188" w:line="240" w:lineRule="auto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</w:pP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64C2"/>
                      <w:sz w:val="20"/>
                      <w:szCs w:val="20"/>
                      <w:rtl/>
                    </w:rPr>
                    <w:t>جدة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: </w:t>
                  </w:r>
                  <w:r w:rsidRPr="00060559">
                    <w:rPr>
                      <w:rFonts w:ascii="Helvetica" w:eastAsia="Times New Roman" w:hAnsi="Helvetica" w:cs="Arial Unicode MS"/>
                      <w:i/>
                      <w:iCs/>
                      <w:color w:val="333333"/>
                      <w:sz w:val="13"/>
                      <w:cs/>
                      <w:lang w:bidi="th-TH"/>
                    </w:rPr>
                    <w:t>ยาย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 </w:t>
                  </w: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[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yai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]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</w:t>
                  </w:r>
                  <w:hyperlink r:id="rId111" w:history="1">
                    <w:r w:rsidRPr="00060559">
                      <w:rPr>
                        <w:rFonts w:ascii="Helvetica" w:eastAsia="Times New Roman" w:hAnsi="Helvetica" w:cs="Helvetica"/>
                        <w:color w:val="337AB7"/>
                        <w:sz w:val="13"/>
                        <w:szCs w:val="13"/>
                      </w:rPr>
                      <w:pict>
                        <v:shape id="_x0000_i1130" type="#_x0000_t75" alt="Audio" href="javascript:null()" style="width:24pt;height:24pt" o:button="t"/>
                      </w:pict>
                    </w:r>
                  </w:hyperlink>
                </w:p>
              </w:tc>
            </w:tr>
          </w:tbl>
          <w:p w:rsidR="00060559" w:rsidRPr="00060559" w:rsidRDefault="00060559" w:rsidP="00060559">
            <w:pPr>
              <w:shd w:val="clear" w:color="auto" w:fill="FFFFFF"/>
              <w:bidi w:val="0"/>
              <w:spacing w:after="94" w:line="240" w:lineRule="auto"/>
              <w:rPr>
                <w:ins w:id="24" w:author="Unknown"/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ins w:id="25" w:author="Unknown">
              <w:r w:rsidRPr="00060559">
                <w:rPr>
                  <w:rFonts w:ascii="Helvetica" w:eastAsia="Times New Roman" w:hAnsi="Helvetica" w:cs="Helvetica"/>
                  <w:color w:val="333333"/>
                  <w:sz w:val="16"/>
                  <w:szCs w:val="16"/>
                  <w:rtl/>
                </w:rPr>
                <w:t>أماكن في البيت يتم استعمالها يوميا</w:t>
              </w:r>
              <w:r w:rsidRPr="00060559">
                <w:rPr>
                  <w:rFonts w:ascii="Helvetica" w:eastAsia="Times New Roman" w:hAnsi="Helvetica" w:cs="Helvetica"/>
                  <w:color w:val="333333"/>
                  <w:sz w:val="16"/>
                  <w:szCs w:val="16"/>
                </w:rPr>
                <w:t>:</w:t>
              </w:r>
            </w:ins>
          </w:p>
          <w:tbl>
            <w:tblPr>
              <w:tblW w:w="9967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0"/>
              <w:gridCol w:w="5157"/>
            </w:tblGrid>
            <w:tr w:rsidR="00060559" w:rsidRPr="00060559" w:rsidTr="00060559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559" w:rsidRPr="00060559" w:rsidRDefault="00060559" w:rsidP="00060559">
                  <w:pPr>
                    <w:bidi w:val="0"/>
                    <w:spacing w:after="188" w:line="240" w:lineRule="auto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</w:pP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64C2"/>
                      <w:sz w:val="20"/>
                      <w:szCs w:val="20"/>
                      <w:rtl/>
                    </w:rPr>
                    <w:t>منزل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: </w:t>
                  </w:r>
                  <w:r w:rsidRPr="00060559">
                    <w:rPr>
                      <w:rFonts w:ascii="Helvetica" w:eastAsia="Times New Roman" w:hAnsi="Helvetica" w:cs="Arial Unicode MS"/>
                      <w:i/>
                      <w:iCs/>
                      <w:color w:val="333333"/>
                      <w:sz w:val="13"/>
                      <w:cs/>
                      <w:lang w:bidi="th-TH"/>
                    </w:rPr>
                    <w:t>บ้าน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 </w:t>
                  </w: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[ban]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</w:t>
                  </w:r>
                  <w:hyperlink r:id="rId112" w:history="1">
                    <w:r w:rsidRPr="00060559">
                      <w:rPr>
                        <w:rFonts w:ascii="Helvetica" w:eastAsia="Times New Roman" w:hAnsi="Helvetica" w:cs="Helvetica"/>
                        <w:color w:val="337AB7"/>
                        <w:sz w:val="13"/>
                        <w:szCs w:val="13"/>
                      </w:rPr>
                      <w:pict>
                        <v:shape id="_x0000_i1131" type="#_x0000_t75" alt="Audio" href="javascript:null()" style="width:24pt;height:24pt" o:button="t"/>
                      </w:pic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559" w:rsidRPr="00060559" w:rsidRDefault="00060559" w:rsidP="00060559">
                  <w:pPr>
                    <w:bidi w:val="0"/>
                    <w:spacing w:after="188" w:line="240" w:lineRule="auto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</w:pP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64C2"/>
                      <w:sz w:val="20"/>
                      <w:szCs w:val="20"/>
                      <w:rtl/>
                    </w:rPr>
                    <w:t>مرحاض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: </w:t>
                  </w:r>
                  <w:r w:rsidRPr="00060559">
                    <w:rPr>
                      <w:rFonts w:ascii="Helvetica" w:eastAsia="Times New Roman" w:hAnsi="Helvetica" w:cs="Arial Unicode MS"/>
                      <w:i/>
                      <w:iCs/>
                      <w:color w:val="333333"/>
                      <w:sz w:val="13"/>
                      <w:cs/>
                      <w:lang w:bidi="th-TH"/>
                    </w:rPr>
                    <w:t>สุขา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 </w:t>
                  </w: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[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sukha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]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</w:t>
                  </w:r>
                  <w:hyperlink r:id="rId113" w:history="1">
                    <w:r w:rsidRPr="00060559">
                      <w:rPr>
                        <w:rFonts w:ascii="Helvetica" w:eastAsia="Times New Roman" w:hAnsi="Helvetica" w:cs="Helvetica"/>
                        <w:color w:val="337AB7"/>
                        <w:sz w:val="13"/>
                        <w:szCs w:val="13"/>
                      </w:rPr>
                      <w:pict>
                        <v:shape id="_x0000_i1132" type="#_x0000_t75" alt="Audio" href="javascript:null()" style="width:24pt;height:24pt" o:button="t"/>
                      </w:pict>
                    </w:r>
                  </w:hyperlink>
                </w:p>
              </w:tc>
            </w:tr>
            <w:tr w:rsidR="00060559" w:rsidRPr="00060559" w:rsidTr="00060559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559" w:rsidRPr="00060559" w:rsidRDefault="00060559" w:rsidP="00060559">
                  <w:pPr>
                    <w:bidi w:val="0"/>
                    <w:spacing w:after="188" w:line="240" w:lineRule="auto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</w:pP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64C2"/>
                      <w:sz w:val="20"/>
                      <w:szCs w:val="20"/>
                      <w:rtl/>
                    </w:rPr>
                    <w:t>غرفة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: </w:t>
                  </w:r>
                  <w:r w:rsidRPr="00060559">
                    <w:rPr>
                      <w:rFonts w:ascii="Helvetica" w:eastAsia="Times New Roman" w:hAnsi="Helvetica" w:cs="Arial Unicode MS"/>
                      <w:i/>
                      <w:iCs/>
                      <w:color w:val="333333"/>
                      <w:sz w:val="13"/>
                      <w:cs/>
                      <w:lang w:bidi="th-TH"/>
                    </w:rPr>
                    <w:t>ห้อง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 </w:t>
                  </w: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[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hong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]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</w:t>
                  </w:r>
                  <w:hyperlink r:id="rId114" w:history="1">
                    <w:r w:rsidRPr="00060559">
                      <w:rPr>
                        <w:rFonts w:ascii="Helvetica" w:eastAsia="Times New Roman" w:hAnsi="Helvetica" w:cs="Helvetica"/>
                        <w:color w:val="337AB7"/>
                        <w:sz w:val="13"/>
                        <w:szCs w:val="13"/>
                      </w:rPr>
                      <w:pict>
                        <v:shape id="_x0000_i1133" type="#_x0000_t75" alt="Audio" href="javascript:null()" style="width:24pt;height:24pt" o:button="t"/>
                      </w:pic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559" w:rsidRPr="00060559" w:rsidRDefault="00060559" w:rsidP="00060559">
                  <w:pPr>
                    <w:bidi w:val="0"/>
                    <w:spacing w:after="188" w:line="240" w:lineRule="auto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</w:pP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64C2"/>
                      <w:sz w:val="20"/>
                      <w:szCs w:val="20"/>
                      <w:rtl/>
                    </w:rPr>
                    <w:t>غرفة نوم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: </w:t>
                  </w:r>
                  <w:r w:rsidRPr="00060559">
                    <w:rPr>
                      <w:rFonts w:ascii="Helvetica" w:eastAsia="Times New Roman" w:hAnsi="Helvetica" w:cs="Arial Unicode MS"/>
                      <w:i/>
                      <w:iCs/>
                      <w:color w:val="333333"/>
                      <w:sz w:val="13"/>
                      <w:cs/>
                      <w:lang w:bidi="th-TH"/>
                    </w:rPr>
                    <w:t>ห้องนอน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 </w:t>
                  </w: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[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hong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 xml:space="preserve"> non]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</w:t>
                  </w:r>
                  <w:hyperlink r:id="rId115" w:history="1">
                    <w:r w:rsidRPr="00060559">
                      <w:rPr>
                        <w:rFonts w:ascii="Helvetica" w:eastAsia="Times New Roman" w:hAnsi="Helvetica" w:cs="Helvetica"/>
                        <w:color w:val="337AB7"/>
                        <w:sz w:val="13"/>
                        <w:szCs w:val="13"/>
                      </w:rPr>
                      <w:pict>
                        <v:shape id="_x0000_i1134" type="#_x0000_t75" alt="Audio" href="javascript:null()" style="width:24pt;height:24pt" o:button="t"/>
                      </w:pict>
                    </w:r>
                  </w:hyperlink>
                </w:p>
              </w:tc>
            </w:tr>
            <w:tr w:rsidR="00060559" w:rsidRPr="00060559" w:rsidTr="00060559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559" w:rsidRPr="00060559" w:rsidRDefault="00060559" w:rsidP="00060559">
                  <w:pPr>
                    <w:bidi w:val="0"/>
                    <w:spacing w:after="188" w:line="240" w:lineRule="auto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</w:pP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64C2"/>
                      <w:sz w:val="20"/>
                      <w:szCs w:val="20"/>
                      <w:rtl/>
                    </w:rPr>
                    <w:t>مطبخ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: </w:t>
                  </w:r>
                  <w:r w:rsidRPr="00060559">
                    <w:rPr>
                      <w:rFonts w:ascii="Helvetica" w:eastAsia="Times New Roman" w:hAnsi="Helvetica" w:cs="Arial Unicode MS"/>
                      <w:i/>
                      <w:iCs/>
                      <w:color w:val="333333"/>
                      <w:sz w:val="13"/>
                      <w:cs/>
                      <w:lang w:bidi="th-TH"/>
                    </w:rPr>
                    <w:t>ห้องครัว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 </w:t>
                  </w: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[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hong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 xml:space="preserve"> 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khrua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]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</w:t>
                  </w:r>
                  <w:hyperlink r:id="rId116" w:history="1">
                    <w:r w:rsidRPr="00060559">
                      <w:rPr>
                        <w:rFonts w:ascii="Helvetica" w:eastAsia="Times New Roman" w:hAnsi="Helvetica" w:cs="Helvetica"/>
                        <w:color w:val="337AB7"/>
                        <w:sz w:val="13"/>
                        <w:szCs w:val="13"/>
                      </w:rPr>
                      <w:pict>
                        <v:shape id="_x0000_i1135" type="#_x0000_t75" alt="Audio" href="javascript:null()" style="width:24pt;height:24pt" o:button="t"/>
                      </w:pic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559" w:rsidRPr="00060559" w:rsidRDefault="00060559" w:rsidP="00060559">
                  <w:pPr>
                    <w:bidi w:val="0"/>
                    <w:spacing w:after="188" w:line="240" w:lineRule="auto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</w:pP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64C2"/>
                      <w:sz w:val="20"/>
                      <w:szCs w:val="20"/>
                      <w:rtl/>
                    </w:rPr>
                    <w:t>طاولة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: </w:t>
                  </w:r>
                  <w:r w:rsidRPr="00060559">
                    <w:rPr>
                      <w:rFonts w:ascii="Helvetica" w:eastAsia="Times New Roman" w:hAnsi="Helvetica" w:cs="Arial Unicode MS"/>
                      <w:i/>
                      <w:iCs/>
                      <w:color w:val="333333"/>
                      <w:sz w:val="13"/>
                      <w:cs/>
                      <w:lang w:bidi="th-TH"/>
                    </w:rPr>
                    <w:t>โต๊ะ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 </w:t>
                  </w: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[to]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</w:t>
                  </w:r>
                  <w:hyperlink r:id="rId117" w:history="1">
                    <w:r w:rsidRPr="00060559">
                      <w:rPr>
                        <w:rFonts w:ascii="Helvetica" w:eastAsia="Times New Roman" w:hAnsi="Helvetica" w:cs="Helvetica"/>
                        <w:color w:val="337AB7"/>
                        <w:sz w:val="13"/>
                        <w:szCs w:val="13"/>
                      </w:rPr>
                      <w:pict>
                        <v:shape id="_x0000_i1136" type="#_x0000_t75" alt="Audio" href="javascript:null()" style="width:24pt;height:24pt" o:button="t"/>
                      </w:pict>
                    </w:r>
                  </w:hyperlink>
                </w:p>
              </w:tc>
            </w:tr>
          </w:tbl>
          <w:p w:rsidR="00060559" w:rsidRPr="00060559" w:rsidRDefault="00060559" w:rsidP="00060559">
            <w:pPr>
              <w:shd w:val="clear" w:color="auto" w:fill="FFFFFF"/>
              <w:bidi w:val="0"/>
              <w:spacing w:after="94" w:line="240" w:lineRule="auto"/>
              <w:rPr>
                <w:ins w:id="26" w:author="Unknown"/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ins w:id="27" w:author="Unknown">
              <w:r w:rsidRPr="00060559">
                <w:rPr>
                  <w:rFonts w:ascii="Helvetica" w:eastAsia="Times New Roman" w:hAnsi="Helvetica" w:cs="Helvetica"/>
                  <w:color w:val="333333"/>
                  <w:sz w:val="16"/>
                  <w:szCs w:val="16"/>
                  <w:rtl/>
                </w:rPr>
                <w:t>حيوانات يجب تعرفها بالتايلاندية</w:t>
              </w:r>
            </w:ins>
          </w:p>
          <w:tbl>
            <w:tblPr>
              <w:tblW w:w="9967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63"/>
              <w:gridCol w:w="5204"/>
            </w:tblGrid>
            <w:tr w:rsidR="00060559" w:rsidRPr="00060559" w:rsidTr="00060559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559" w:rsidRPr="00060559" w:rsidRDefault="00060559" w:rsidP="00060559">
                  <w:pPr>
                    <w:bidi w:val="0"/>
                    <w:spacing w:after="188" w:line="240" w:lineRule="auto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</w:pP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64C2"/>
                      <w:sz w:val="20"/>
                      <w:szCs w:val="20"/>
                      <w:rtl/>
                    </w:rPr>
                    <w:t>قط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: </w:t>
                  </w:r>
                  <w:r w:rsidRPr="00060559">
                    <w:rPr>
                      <w:rFonts w:ascii="Helvetica" w:eastAsia="Times New Roman" w:hAnsi="Helvetica" w:cs="Arial Unicode MS"/>
                      <w:i/>
                      <w:iCs/>
                      <w:color w:val="333333"/>
                      <w:sz w:val="13"/>
                      <w:cs/>
                      <w:lang w:bidi="th-TH"/>
                    </w:rPr>
                    <w:t>แมว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 </w:t>
                  </w: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[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maeo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]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</w:t>
                  </w:r>
                  <w:hyperlink r:id="rId118" w:history="1">
                    <w:r w:rsidRPr="00060559">
                      <w:rPr>
                        <w:rFonts w:ascii="Helvetica" w:eastAsia="Times New Roman" w:hAnsi="Helvetica" w:cs="Helvetica"/>
                        <w:color w:val="337AB7"/>
                        <w:sz w:val="13"/>
                        <w:szCs w:val="13"/>
                      </w:rPr>
                      <w:pict>
                        <v:shape id="_x0000_i1137" type="#_x0000_t75" alt="Audio" href="javascript:null()" style="width:24pt;height:24pt" o:button="t"/>
                      </w:pic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559" w:rsidRPr="00060559" w:rsidRDefault="00060559" w:rsidP="00060559">
                  <w:pPr>
                    <w:bidi w:val="0"/>
                    <w:spacing w:after="188" w:line="240" w:lineRule="auto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</w:pP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64C2"/>
                      <w:sz w:val="20"/>
                      <w:szCs w:val="20"/>
                      <w:rtl/>
                    </w:rPr>
                    <w:t>كلب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: </w:t>
                  </w:r>
                  <w:r w:rsidRPr="00060559">
                    <w:rPr>
                      <w:rFonts w:ascii="Helvetica" w:eastAsia="Times New Roman" w:hAnsi="Helvetica" w:cs="Arial Unicode MS"/>
                      <w:i/>
                      <w:iCs/>
                      <w:color w:val="333333"/>
                      <w:sz w:val="13"/>
                      <w:cs/>
                      <w:lang w:bidi="th-TH"/>
                    </w:rPr>
                    <w:t>สุนัข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 </w:t>
                  </w: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[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sunak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]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</w:t>
                  </w:r>
                  <w:hyperlink r:id="rId119" w:history="1">
                    <w:r w:rsidRPr="00060559">
                      <w:rPr>
                        <w:rFonts w:ascii="Helvetica" w:eastAsia="Times New Roman" w:hAnsi="Helvetica" w:cs="Helvetica"/>
                        <w:color w:val="337AB7"/>
                        <w:sz w:val="13"/>
                        <w:szCs w:val="13"/>
                      </w:rPr>
                      <w:pict>
                        <v:shape id="_x0000_i1138" type="#_x0000_t75" alt="Audio" href="javascript:null()" style="width:24pt;height:24pt" o:button="t"/>
                      </w:pict>
                    </w:r>
                  </w:hyperlink>
                </w:p>
              </w:tc>
            </w:tr>
            <w:tr w:rsidR="00060559" w:rsidRPr="00060559" w:rsidTr="00060559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559" w:rsidRPr="00060559" w:rsidRDefault="00060559" w:rsidP="00060559">
                  <w:pPr>
                    <w:bidi w:val="0"/>
                    <w:spacing w:after="188" w:line="240" w:lineRule="auto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</w:pP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64C2"/>
                      <w:sz w:val="20"/>
                      <w:szCs w:val="20"/>
                      <w:rtl/>
                    </w:rPr>
                    <w:t>فأر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: </w:t>
                  </w:r>
                  <w:r w:rsidRPr="00060559">
                    <w:rPr>
                      <w:rFonts w:ascii="Helvetica" w:eastAsia="Times New Roman" w:hAnsi="Helvetica" w:cs="Arial Unicode MS"/>
                      <w:i/>
                      <w:iCs/>
                      <w:color w:val="333333"/>
                      <w:sz w:val="13"/>
                      <w:cs/>
                      <w:lang w:bidi="th-TH"/>
                    </w:rPr>
                    <w:t>หนู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 </w:t>
                  </w: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[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nu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]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</w:t>
                  </w:r>
                  <w:hyperlink r:id="rId120" w:history="1">
                    <w:r w:rsidRPr="00060559">
                      <w:rPr>
                        <w:rFonts w:ascii="Helvetica" w:eastAsia="Times New Roman" w:hAnsi="Helvetica" w:cs="Helvetica"/>
                        <w:color w:val="337AB7"/>
                        <w:sz w:val="13"/>
                        <w:szCs w:val="13"/>
                      </w:rPr>
                      <w:pict>
                        <v:shape id="_x0000_i1139" type="#_x0000_t75" alt="Audio" href="javascript:null()" style="width:24pt;height:24pt" o:button="t"/>
                      </w:pic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559" w:rsidRPr="00060559" w:rsidRDefault="00060559" w:rsidP="00060559">
                  <w:pPr>
                    <w:bidi w:val="0"/>
                    <w:spacing w:after="188" w:line="240" w:lineRule="auto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</w:pP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64C2"/>
                      <w:sz w:val="20"/>
                      <w:szCs w:val="20"/>
                      <w:rtl/>
                    </w:rPr>
                    <w:t>طائر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: </w:t>
                  </w:r>
                  <w:r w:rsidRPr="00060559">
                    <w:rPr>
                      <w:rFonts w:ascii="Helvetica" w:eastAsia="Times New Roman" w:hAnsi="Helvetica" w:cs="Arial Unicode MS"/>
                      <w:i/>
                      <w:iCs/>
                      <w:color w:val="333333"/>
                      <w:sz w:val="13"/>
                      <w:cs/>
                      <w:lang w:bidi="th-TH"/>
                    </w:rPr>
                    <w:t>นก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 </w:t>
                  </w: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[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nok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]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</w:t>
                  </w:r>
                  <w:hyperlink r:id="rId121" w:history="1">
                    <w:r w:rsidRPr="00060559">
                      <w:rPr>
                        <w:rFonts w:ascii="Helvetica" w:eastAsia="Times New Roman" w:hAnsi="Helvetica" w:cs="Helvetica"/>
                        <w:color w:val="337AB7"/>
                        <w:sz w:val="13"/>
                        <w:szCs w:val="13"/>
                      </w:rPr>
                      <w:pict>
                        <v:shape id="_x0000_i1140" type="#_x0000_t75" alt="Audio" href="javascript:null()" style="width:24pt;height:24pt" o:button="t"/>
                      </w:pict>
                    </w:r>
                  </w:hyperlink>
                </w:p>
              </w:tc>
            </w:tr>
            <w:tr w:rsidR="00060559" w:rsidRPr="00060559" w:rsidTr="00060559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559" w:rsidRPr="00060559" w:rsidRDefault="00060559" w:rsidP="00060559">
                  <w:pPr>
                    <w:bidi w:val="0"/>
                    <w:spacing w:after="188" w:line="240" w:lineRule="auto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</w:pP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64C2"/>
                      <w:sz w:val="20"/>
                      <w:szCs w:val="20"/>
                      <w:rtl/>
                    </w:rPr>
                    <w:t>بقرة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: </w:t>
                  </w:r>
                  <w:r w:rsidRPr="00060559">
                    <w:rPr>
                      <w:rFonts w:ascii="Helvetica" w:eastAsia="Times New Roman" w:hAnsi="Helvetica" w:cs="Arial Unicode MS"/>
                      <w:i/>
                      <w:iCs/>
                      <w:color w:val="333333"/>
                      <w:sz w:val="13"/>
                      <w:cs/>
                      <w:lang w:bidi="th-TH"/>
                    </w:rPr>
                    <w:t>วัว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 </w:t>
                  </w: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[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wua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]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</w:t>
                  </w:r>
                  <w:hyperlink r:id="rId122" w:history="1">
                    <w:r w:rsidRPr="00060559">
                      <w:rPr>
                        <w:rFonts w:ascii="Helvetica" w:eastAsia="Times New Roman" w:hAnsi="Helvetica" w:cs="Helvetica"/>
                        <w:color w:val="337AB7"/>
                        <w:sz w:val="13"/>
                        <w:szCs w:val="13"/>
                      </w:rPr>
                      <w:pict>
                        <v:shape id="_x0000_i1141" type="#_x0000_t75" alt="Audio" href="javascript:null()" style="width:24pt;height:24pt" o:button="t"/>
                      </w:pic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559" w:rsidRPr="00060559" w:rsidRDefault="00060559" w:rsidP="00060559">
                  <w:pPr>
                    <w:bidi w:val="0"/>
                    <w:spacing w:after="188" w:line="240" w:lineRule="auto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</w:pP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64C2"/>
                      <w:sz w:val="20"/>
                      <w:szCs w:val="20"/>
                      <w:rtl/>
                    </w:rPr>
                    <w:t>حصان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: </w:t>
                  </w:r>
                  <w:r w:rsidRPr="00060559">
                    <w:rPr>
                      <w:rFonts w:ascii="Helvetica" w:eastAsia="Times New Roman" w:hAnsi="Helvetica" w:cs="Arial Unicode MS"/>
                      <w:i/>
                      <w:iCs/>
                      <w:color w:val="333333"/>
                      <w:sz w:val="13"/>
                      <w:cs/>
                      <w:lang w:bidi="th-TH"/>
                    </w:rPr>
                    <w:t>ม้า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 </w:t>
                  </w: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[ma]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</w:t>
                  </w:r>
                  <w:hyperlink r:id="rId123" w:history="1">
                    <w:r w:rsidRPr="00060559">
                      <w:rPr>
                        <w:rFonts w:ascii="Helvetica" w:eastAsia="Times New Roman" w:hAnsi="Helvetica" w:cs="Helvetica"/>
                        <w:color w:val="337AB7"/>
                        <w:sz w:val="13"/>
                        <w:szCs w:val="13"/>
                      </w:rPr>
                      <w:pict>
                        <v:shape id="_x0000_i1142" type="#_x0000_t75" alt="Audio" href="javascript:null()" style="width:24pt;height:24pt" o:button="t"/>
                      </w:pict>
                    </w:r>
                  </w:hyperlink>
                </w:p>
              </w:tc>
            </w:tr>
          </w:tbl>
          <w:p w:rsidR="00060559" w:rsidRPr="00060559" w:rsidRDefault="00060559" w:rsidP="00060559">
            <w:pPr>
              <w:shd w:val="clear" w:color="auto" w:fill="FFFFFF"/>
              <w:bidi w:val="0"/>
              <w:spacing w:after="94" w:line="240" w:lineRule="auto"/>
              <w:rPr>
                <w:ins w:id="28" w:author="Unknown"/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ins w:id="29" w:author="Unknown">
              <w:r w:rsidRPr="00060559">
                <w:rPr>
                  <w:rFonts w:ascii="Helvetica" w:eastAsia="Times New Roman" w:hAnsi="Helvetica" w:cs="Helvetica"/>
                  <w:color w:val="333333"/>
                  <w:sz w:val="16"/>
                  <w:szCs w:val="16"/>
                  <w:rtl/>
                </w:rPr>
                <w:t>هذه الملابس شائعة و تلبس بكثرة</w:t>
              </w:r>
              <w:r w:rsidRPr="00060559">
                <w:rPr>
                  <w:rFonts w:ascii="Helvetica" w:eastAsia="Times New Roman" w:hAnsi="Helvetica" w:cs="Helvetica"/>
                  <w:color w:val="333333"/>
                  <w:sz w:val="16"/>
                  <w:szCs w:val="16"/>
                </w:rPr>
                <w:t>:</w:t>
              </w:r>
            </w:ins>
          </w:p>
          <w:tbl>
            <w:tblPr>
              <w:tblW w:w="9967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25"/>
              <w:gridCol w:w="4642"/>
            </w:tblGrid>
            <w:tr w:rsidR="00060559" w:rsidRPr="00060559" w:rsidTr="00060559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559" w:rsidRPr="00060559" w:rsidRDefault="00060559" w:rsidP="00060559">
                  <w:pPr>
                    <w:bidi w:val="0"/>
                    <w:spacing w:after="188" w:line="240" w:lineRule="auto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</w:pP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64C2"/>
                      <w:sz w:val="20"/>
                      <w:szCs w:val="20"/>
                      <w:rtl/>
                    </w:rPr>
                    <w:t>جوارب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: </w:t>
                  </w:r>
                  <w:r w:rsidRPr="00060559">
                    <w:rPr>
                      <w:rFonts w:ascii="Helvetica" w:eastAsia="Times New Roman" w:hAnsi="Helvetica" w:cs="Arial Unicode MS"/>
                      <w:i/>
                      <w:iCs/>
                      <w:color w:val="333333"/>
                      <w:sz w:val="13"/>
                      <w:cs/>
                      <w:lang w:bidi="th-TH"/>
                    </w:rPr>
                    <w:t>ถุงเท้า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 </w:t>
                  </w: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[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thung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 xml:space="preserve"> 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thao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]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</w:t>
                  </w:r>
                  <w:hyperlink r:id="rId124" w:history="1">
                    <w:r w:rsidRPr="00060559">
                      <w:rPr>
                        <w:rFonts w:ascii="Helvetica" w:eastAsia="Times New Roman" w:hAnsi="Helvetica" w:cs="Helvetica"/>
                        <w:color w:val="337AB7"/>
                        <w:sz w:val="13"/>
                        <w:szCs w:val="13"/>
                      </w:rPr>
                      <w:pict>
                        <v:shape id="_x0000_i1143" type="#_x0000_t75" alt="Audio" href="javascript:null()" style="width:24pt;height:24pt" o:button="t"/>
                      </w:pic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559" w:rsidRPr="00060559" w:rsidRDefault="00060559" w:rsidP="00060559">
                  <w:pPr>
                    <w:bidi w:val="0"/>
                    <w:spacing w:after="188" w:line="240" w:lineRule="auto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</w:pP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64C2"/>
                      <w:sz w:val="20"/>
                      <w:szCs w:val="20"/>
                      <w:rtl/>
                    </w:rPr>
                    <w:t>حذاء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: </w:t>
                  </w:r>
                  <w:r w:rsidRPr="00060559">
                    <w:rPr>
                      <w:rFonts w:ascii="Helvetica" w:eastAsia="Times New Roman" w:hAnsi="Helvetica" w:cs="Arial Unicode MS"/>
                      <w:i/>
                      <w:iCs/>
                      <w:color w:val="333333"/>
                      <w:sz w:val="13"/>
                      <w:cs/>
                      <w:lang w:bidi="th-TH"/>
                    </w:rPr>
                    <w:t>รองเท้า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 </w:t>
                  </w: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[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rong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 xml:space="preserve"> 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thao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]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</w:t>
                  </w:r>
                  <w:hyperlink r:id="rId125" w:history="1">
                    <w:r w:rsidRPr="00060559">
                      <w:rPr>
                        <w:rFonts w:ascii="Helvetica" w:eastAsia="Times New Roman" w:hAnsi="Helvetica" w:cs="Helvetica"/>
                        <w:color w:val="337AB7"/>
                        <w:sz w:val="13"/>
                        <w:szCs w:val="13"/>
                      </w:rPr>
                      <w:pict>
                        <v:shape id="_x0000_i1144" type="#_x0000_t75" alt="Audio" href="javascript:null()" style="width:24pt;height:24pt" o:button="t"/>
                      </w:pict>
                    </w:r>
                  </w:hyperlink>
                </w:p>
              </w:tc>
            </w:tr>
            <w:tr w:rsidR="00060559" w:rsidRPr="00060559" w:rsidTr="00060559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559" w:rsidRPr="00060559" w:rsidRDefault="00060559" w:rsidP="00060559">
                  <w:pPr>
                    <w:bidi w:val="0"/>
                    <w:spacing w:after="188" w:line="240" w:lineRule="auto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</w:pP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64C2"/>
                      <w:sz w:val="20"/>
                      <w:szCs w:val="20"/>
                      <w:rtl/>
                    </w:rPr>
                    <w:t>سروال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: </w:t>
                  </w:r>
                  <w:r w:rsidRPr="00060559">
                    <w:rPr>
                      <w:rFonts w:ascii="Helvetica" w:eastAsia="Times New Roman" w:hAnsi="Helvetica" w:cs="Arial Unicode MS"/>
                      <w:i/>
                      <w:iCs/>
                      <w:color w:val="333333"/>
                      <w:sz w:val="13"/>
                      <w:cs/>
                      <w:lang w:bidi="th-TH"/>
                    </w:rPr>
                    <w:t>กางเกง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 </w:t>
                  </w: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[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kangkeng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]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</w:t>
                  </w:r>
                  <w:hyperlink r:id="rId126" w:history="1">
                    <w:r w:rsidRPr="00060559">
                      <w:rPr>
                        <w:rFonts w:ascii="Helvetica" w:eastAsia="Times New Roman" w:hAnsi="Helvetica" w:cs="Helvetica"/>
                        <w:color w:val="337AB7"/>
                        <w:sz w:val="13"/>
                        <w:szCs w:val="13"/>
                      </w:rPr>
                      <w:pict>
                        <v:shape id="_x0000_i1145" type="#_x0000_t75" alt="Audio" href="javascript:null()" style="width:24pt;height:24pt" o:button="t"/>
                      </w:pic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559" w:rsidRPr="00060559" w:rsidRDefault="00060559" w:rsidP="00060559">
                  <w:pPr>
                    <w:bidi w:val="0"/>
                    <w:spacing w:after="188" w:line="240" w:lineRule="auto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</w:pP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64C2"/>
                      <w:sz w:val="20"/>
                      <w:szCs w:val="20"/>
                      <w:rtl/>
                    </w:rPr>
                    <w:t>قميص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: </w:t>
                  </w:r>
                  <w:r w:rsidRPr="00060559">
                    <w:rPr>
                      <w:rFonts w:ascii="Helvetica" w:eastAsia="Times New Roman" w:hAnsi="Helvetica" w:cs="Arial Unicode MS"/>
                      <w:i/>
                      <w:iCs/>
                      <w:color w:val="333333"/>
                      <w:sz w:val="13"/>
                      <w:cs/>
                      <w:lang w:bidi="th-TH"/>
                    </w:rPr>
                    <w:t>เสื้อเชิ้ต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 </w:t>
                  </w: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[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suea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 xml:space="preserve"> 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choet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]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</w:t>
                  </w:r>
                  <w:hyperlink r:id="rId127" w:history="1">
                    <w:r w:rsidRPr="00060559">
                      <w:rPr>
                        <w:rFonts w:ascii="Helvetica" w:eastAsia="Times New Roman" w:hAnsi="Helvetica" w:cs="Helvetica"/>
                        <w:color w:val="337AB7"/>
                        <w:sz w:val="13"/>
                        <w:szCs w:val="13"/>
                      </w:rPr>
                      <w:pict>
                        <v:shape id="_x0000_i1146" type="#_x0000_t75" alt="Audio" href="javascript:null()" style="width:24pt;height:24pt" o:button="t"/>
                      </w:pict>
                    </w:r>
                  </w:hyperlink>
                </w:p>
              </w:tc>
            </w:tr>
            <w:tr w:rsidR="00060559" w:rsidRPr="00060559" w:rsidTr="00060559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559" w:rsidRPr="00060559" w:rsidRDefault="00060559" w:rsidP="00060559">
                  <w:pPr>
                    <w:bidi w:val="0"/>
                    <w:spacing w:after="188" w:line="240" w:lineRule="auto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</w:pP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64C2"/>
                      <w:sz w:val="20"/>
                      <w:szCs w:val="20"/>
                      <w:rtl/>
                    </w:rPr>
                    <w:lastRenderedPageBreak/>
                    <w:t>قميص صوفي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: </w:t>
                  </w:r>
                  <w:r w:rsidRPr="00060559">
                    <w:rPr>
                      <w:rFonts w:ascii="Helvetica" w:eastAsia="Times New Roman" w:hAnsi="Helvetica" w:cs="Arial Unicode MS"/>
                      <w:i/>
                      <w:iCs/>
                      <w:color w:val="333333"/>
                      <w:sz w:val="13"/>
                      <w:cs/>
                      <w:lang w:bidi="th-TH"/>
                    </w:rPr>
                    <w:t>เสื้อกันหนาว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 </w:t>
                  </w: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[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suea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 xml:space="preserve"> 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kan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 xml:space="preserve"> 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nao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]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</w:t>
                  </w:r>
                  <w:hyperlink r:id="rId128" w:history="1">
                    <w:r w:rsidRPr="00060559">
                      <w:rPr>
                        <w:rFonts w:ascii="Helvetica" w:eastAsia="Times New Roman" w:hAnsi="Helvetica" w:cs="Helvetica"/>
                        <w:color w:val="337AB7"/>
                        <w:sz w:val="13"/>
                        <w:szCs w:val="13"/>
                      </w:rPr>
                      <w:pict>
                        <v:shape id="_x0000_i1147" type="#_x0000_t75" alt="Audio" href="javascript:null()" style="width:24pt;height:24pt" o:button="t"/>
                      </w:pic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559" w:rsidRPr="00060559" w:rsidRDefault="00060559" w:rsidP="00060559">
                  <w:pPr>
                    <w:bidi w:val="0"/>
                    <w:spacing w:after="188" w:line="240" w:lineRule="auto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</w:pP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64C2"/>
                      <w:sz w:val="20"/>
                      <w:szCs w:val="20"/>
                      <w:rtl/>
                    </w:rPr>
                    <w:t>معطف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: </w:t>
                  </w:r>
                  <w:r w:rsidRPr="00060559">
                    <w:rPr>
                      <w:rFonts w:ascii="Helvetica" w:eastAsia="Times New Roman" w:hAnsi="Helvetica" w:cs="Arial Unicode MS"/>
                      <w:i/>
                      <w:iCs/>
                      <w:color w:val="333333"/>
                      <w:sz w:val="13"/>
                      <w:cs/>
                      <w:lang w:bidi="th-TH"/>
                    </w:rPr>
                    <w:t>เสื้อกันหนาว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 </w:t>
                  </w: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[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suea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 xml:space="preserve"> 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kan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 xml:space="preserve"> 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nao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]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</w:t>
                  </w:r>
                  <w:hyperlink r:id="rId129" w:history="1">
                    <w:r w:rsidRPr="00060559">
                      <w:rPr>
                        <w:rFonts w:ascii="Helvetica" w:eastAsia="Times New Roman" w:hAnsi="Helvetica" w:cs="Helvetica"/>
                        <w:color w:val="337AB7"/>
                        <w:sz w:val="13"/>
                        <w:szCs w:val="13"/>
                      </w:rPr>
                      <w:pict>
                        <v:shape id="_x0000_i1148" type="#_x0000_t75" alt="Audio" href="javascript:null()" style="width:24pt;height:24pt" o:button="t"/>
                      </w:pict>
                    </w:r>
                  </w:hyperlink>
                </w:p>
              </w:tc>
            </w:tr>
          </w:tbl>
          <w:p w:rsidR="00060559" w:rsidRPr="00060559" w:rsidRDefault="00060559" w:rsidP="00060559">
            <w:pPr>
              <w:shd w:val="clear" w:color="auto" w:fill="FFFFFF"/>
              <w:bidi w:val="0"/>
              <w:spacing w:after="94" w:line="240" w:lineRule="auto"/>
              <w:rPr>
                <w:ins w:id="30" w:author="Unknown"/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ins w:id="31" w:author="Unknown">
              <w:r w:rsidRPr="00060559">
                <w:rPr>
                  <w:rFonts w:ascii="Helvetica" w:eastAsia="Times New Roman" w:hAnsi="Helvetica" w:cs="Helvetica"/>
                  <w:color w:val="333333"/>
                  <w:sz w:val="16"/>
                  <w:szCs w:val="16"/>
                  <w:rtl/>
                </w:rPr>
                <w:t>أكثر اللغات شيوعا في العالم</w:t>
              </w:r>
              <w:r w:rsidRPr="00060559">
                <w:rPr>
                  <w:rFonts w:ascii="Helvetica" w:eastAsia="Times New Roman" w:hAnsi="Helvetica" w:cs="Helvetica"/>
                  <w:color w:val="333333"/>
                  <w:sz w:val="16"/>
                  <w:szCs w:val="16"/>
                </w:rPr>
                <w:t>:</w:t>
              </w:r>
            </w:ins>
          </w:p>
          <w:tbl>
            <w:tblPr>
              <w:tblW w:w="9967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47"/>
              <w:gridCol w:w="5020"/>
            </w:tblGrid>
            <w:tr w:rsidR="00060559" w:rsidRPr="00060559" w:rsidTr="00060559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559" w:rsidRPr="00060559" w:rsidRDefault="00060559" w:rsidP="00060559">
                  <w:pPr>
                    <w:bidi w:val="0"/>
                    <w:spacing w:after="188" w:line="240" w:lineRule="auto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</w:pP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64C2"/>
                      <w:sz w:val="20"/>
                      <w:szCs w:val="20"/>
                      <w:rtl/>
                    </w:rPr>
                    <w:t>الإنجليزية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: </w:t>
                  </w:r>
                  <w:r w:rsidRPr="00060559">
                    <w:rPr>
                      <w:rFonts w:ascii="Helvetica" w:eastAsia="Times New Roman" w:hAnsi="Helvetica" w:cs="Arial Unicode MS"/>
                      <w:i/>
                      <w:iCs/>
                      <w:color w:val="333333"/>
                      <w:sz w:val="13"/>
                      <w:cs/>
                      <w:lang w:bidi="th-TH"/>
                    </w:rPr>
                    <w:t>ภาษาอังกฤษ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 </w:t>
                  </w: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[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phasa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 xml:space="preserve"> 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angkrit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]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</w:t>
                  </w:r>
                  <w:hyperlink r:id="rId130" w:history="1">
                    <w:r w:rsidRPr="00060559">
                      <w:rPr>
                        <w:rFonts w:ascii="Helvetica" w:eastAsia="Times New Roman" w:hAnsi="Helvetica" w:cs="Helvetica"/>
                        <w:color w:val="337AB7"/>
                        <w:sz w:val="13"/>
                        <w:szCs w:val="13"/>
                      </w:rPr>
                      <w:pict>
                        <v:shape id="_x0000_i1149" type="#_x0000_t75" alt="Audio" href="javascript:null()" style="width:24pt;height:24pt" o:button="t"/>
                      </w:pic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559" w:rsidRPr="00060559" w:rsidRDefault="00060559" w:rsidP="00060559">
                  <w:pPr>
                    <w:bidi w:val="0"/>
                    <w:spacing w:after="188" w:line="240" w:lineRule="auto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</w:pP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64C2"/>
                      <w:sz w:val="20"/>
                      <w:szCs w:val="20"/>
                      <w:rtl/>
                    </w:rPr>
                    <w:t>الفرنسية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: </w:t>
                  </w:r>
                  <w:r w:rsidRPr="00060559">
                    <w:rPr>
                      <w:rFonts w:ascii="Helvetica" w:eastAsia="Times New Roman" w:hAnsi="Helvetica" w:cs="Arial Unicode MS"/>
                      <w:i/>
                      <w:iCs/>
                      <w:color w:val="333333"/>
                      <w:sz w:val="13"/>
                      <w:cs/>
                      <w:lang w:bidi="th-TH"/>
                    </w:rPr>
                    <w:t>ภาษาฝรั่งเศส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 </w:t>
                  </w: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[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phasa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 xml:space="preserve"> 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farangset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]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</w:t>
                  </w:r>
                  <w:hyperlink r:id="rId131" w:history="1">
                    <w:r w:rsidRPr="00060559">
                      <w:rPr>
                        <w:rFonts w:ascii="Helvetica" w:eastAsia="Times New Roman" w:hAnsi="Helvetica" w:cs="Helvetica"/>
                        <w:color w:val="337AB7"/>
                        <w:sz w:val="13"/>
                        <w:szCs w:val="13"/>
                      </w:rPr>
                      <w:pict>
                        <v:shape id="_x0000_i1150" type="#_x0000_t75" alt="Audio" href="javascript:null()" style="width:24pt;height:24pt" o:button="t"/>
                      </w:pict>
                    </w:r>
                  </w:hyperlink>
                </w:p>
              </w:tc>
            </w:tr>
            <w:tr w:rsidR="00060559" w:rsidRPr="00060559" w:rsidTr="00060559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559" w:rsidRPr="00060559" w:rsidRDefault="00060559" w:rsidP="00060559">
                  <w:pPr>
                    <w:bidi w:val="0"/>
                    <w:spacing w:after="188" w:line="240" w:lineRule="auto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</w:pP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64C2"/>
                      <w:sz w:val="20"/>
                      <w:szCs w:val="20"/>
                      <w:rtl/>
                    </w:rPr>
                    <w:t>الالمانية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: </w:t>
                  </w:r>
                  <w:r w:rsidRPr="00060559">
                    <w:rPr>
                      <w:rFonts w:ascii="Helvetica" w:eastAsia="Times New Roman" w:hAnsi="Helvetica" w:cs="Arial Unicode MS"/>
                      <w:i/>
                      <w:iCs/>
                      <w:color w:val="333333"/>
                      <w:sz w:val="13"/>
                      <w:cs/>
                      <w:lang w:bidi="th-TH"/>
                    </w:rPr>
                    <w:t>ภาษาเยอรมัน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 </w:t>
                  </w: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[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phasa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 xml:space="preserve"> 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yoeraman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]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</w:t>
                  </w:r>
                  <w:hyperlink r:id="rId132" w:history="1">
                    <w:r w:rsidRPr="00060559">
                      <w:rPr>
                        <w:rFonts w:ascii="Helvetica" w:eastAsia="Times New Roman" w:hAnsi="Helvetica" w:cs="Helvetica"/>
                        <w:color w:val="337AB7"/>
                        <w:sz w:val="13"/>
                        <w:szCs w:val="13"/>
                      </w:rPr>
                      <w:pict>
                        <v:shape id="_x0000_i1151" type="#_x0000_t75" alt="Audio" href="javascript:null()" style="width:24pt;height:24pt" o:button="t"/>
                      </w:pic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559" w:rsidRPr="00060559" w:rsidRDefault="00060559" w:rsidP="00060559">
                  <w:pPr>
                    <w:bidi w:val="0"/>
                    <w:spacing w:after="188" w:line="240" w:lineRule="auto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</w:pP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64C2"/>
                      <w:sz w:val="20"/>
                      <w:szCs w:val="20"/>
                      <w:rtl/>
                    </w:rPr>
                    <w:t>الإسبانية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: </w:t>
                  </w:r>
                  <w:r w:rsidRPr="00060559">
                    <w:rPr>
                      <w:rFonts w:ascii="Helvetica" w:eastAsia="Times New Roman" w:hAnsi="Helvetica" w:cs="Arial Unicode MS"/>
                      <w:i/>
                      <w:iCs/>
                      <w:color w:val="333333"/>
                      <w:sz w:val="13"/>
                      <w:cs/>
                      <w:lang w:bidi="th-TH"/>
                    </w:rPr>
                    <w:t>ภาษาสเปน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 </w:t>
                  </w: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[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phasa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 xml:space="preserve"> 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sapen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]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</w:t>
                  </w:r>
                  <w:hyperlink r:id="rId133" w:history="1">
                    <w:r w:rsidRPr="00060559">
                      <w:rPr>
                        <w:rFonts w:ascii="Helvetica" w:eastAsia="Times New Roman" w:hAnsi="Helvetica" w:cs="Helvetica"/>
                        <w:color w:val="337AB7"/>
                        <w:sz w:val="13"/>
                        <w:szCs w:val="13"/>
                      </w:rPr>
                      <w:pict>
                        <v:shape id="_x0000_i1152" type="#_x0000_t75" alt="Audio" href="javascript:null()" style="width:24pt;height:24pt" o:button="t"/>
                      </w:pict>
                    </w:r>
                  </w:hyperlink>
                </w:p>
              </w:tc>
            </w:tr>
            <w:tr w:rsidR="00060559" w:rsidRPr="00060559" w:rsidTr="00060559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559" w:rsidRPr="00060559" w:rsidRDefault="00060559" w:rsidP="00060559">
                  <w:pPr>
                    <w:bidi w:val="0"/>
                    <w:spacing w:after="188" w:line="240" w:lineRule="auto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</w:pP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64C2"/>
                      <w:sz w:val="20"/>
                      <w:szCs w:val="20"/>
                      <w:rtl/>
                    </w:rPr>
                    <w:t>الإيطالية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: </w:t>
                  </w:r>
                  <w:r w:rsidRPr="00060559">
                    <w:rPr>
                      <w:rFonts w:ascii="Helvetica" w:eastAsia="Times New Roman" w:hAnsi="Helvetica" w:cs="Arial Unicode MS"/>
                      <w:i/>
                      <w:iCs/>
                      <w:color w:val="333333"/>
                      <w:sz w:val="13"/>
                      <w:cs/>
                      <w:lang w:bidi="th-TH"/>
                    </w:rPr>
                    <w:t>ภาษาอิตาลี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 </w:t>
                  </w: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[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phasaitali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]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</w:t>
                  </w:r>
                  <w:hyperlink r:id="rId134" w:history="1">
                    <w:r w:rsidRPr="00060559">
                      <w:rPr>
                        <w:rFonts w:ascii="Helvetica" w:eastAsia="Times New Roman" w:hAnsi="Helvetica" w:cs="Helvetica"/>
                        <w:color w:val="337AB7"/>
                        <w:sz w:val="13"/>
                        <w:szCs w:val="13"/>
                      </w:rPr>
                      <w:pict>
                        <v:shape id="_x0000_i1153" type="#_x0000_t75" alt="Audio" href="javascript:null()" style="width:24pt;height:24pt" o:button="t"/>
                      </w:pic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559" w:rsidRPr="00060559" w:rsidRDefault="00060559" w:rsidP="00060559">
                  <w:pPr>
                    <w:bidi w:val="0"/>
                    <w:spacing w:after="188" w:line="240" w:lineRule="auto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</w:pP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64C2"/>
                      <w:sz w:val="20"/>
                      <w:szCs w:val="20"/>
                      <w:rtl/>
                    </w:rPr>
                    <w:t>البرتغالية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: </w:t>
                  </w:r>
                  <w:r w:rsidRPr="00060559">
                    <w:rPr>
                      <w:rFonts w:ascii="Helvetica" w:eastAsia="Times New Roman" w:hAnsi="Helvetica" w:cs="Arial Unicode MS"/>
                      <w:i/>
                      <w:iCs/>
                      <w:color w:val="333333"/>
                      <w:sz w:val="13"/>
                      <w:cs/>
                      <w:lang w:bidi="th-TH"/>
                    </w:rPr>
                    <w:t>ภาษาโปรตุเกส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 </w:t>
                  </w: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[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phasaprotuket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]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</w:t>
                  </w:r>
                  <w:hyperlink r:id="rId135" w:history="1">
                    <w:r w:rsidRPr="00060559">
                      <w:rPr>
                        <w:rFonts w:ascii="Helvetica" w:eastAsia="Times New Roman" w:hAnsi="Helvetica" w:cs="Helvetica"/>
                        <w:color w:val="337AB7"/>
                        <w:sz w:val="13"/>
                        <w:szCs w:val="13"/>
                      </w:rPr>
                      <w:pict>
                        <v:shape id="_x0000_i1154" type="#_x0000_t75" alt="Audio" href="javascript:null()" style="width:24pt;height:24pt" o:button="t"/>
                      </w:pict>
                    </w:r>
                  </w:hyperlink>
                </w:p>
              </w:tc>
            </w:tr>
            <w:tr w:rsidR="00060559" w:rsidRPr="00060559" w:rsidTr="00060559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559" w:rsidRPr="00060559" w:rsidRDefault="00060559" w:rsidP="00060559">
                  <w:pPr>
                    <w:bidi w:val="0"/>
                    <w:spacing w:after="188" w:line="240" w:lineRule="auto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</w:pP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64C2"/>
                      <w:sz w:val="20"/>
                      <w:szCs w:val="20"/>
                      <w:rtl/>
                    </w:rPr>
                    <w:t>اليونانية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: </w:t>
                  </w:r>
                  <w:r w:rsidRPr="00060559">
                    <w:rPr>
                      <w:rFonts w:ascii="Helvetica" w:eastAsia="Times New Roman" w:hAnsi="Helvetica" w:cs="Arial Unicode MS"/>
                      <w:i/>
                      <w:iCs/>
                      <w:color w:val="333333"/>
                      <w:sz w:val="13"/>
                      <w:cs/>
                      <w:lang w:bidi="th-TH"/>
                    </w:rPr>
                    <w:t>ภาษากรีก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 </w:t>
                  </w: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[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phasa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 xml:space="preserve"> 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krik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]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</w:t>
                  </w:r>
                  <w:hyperlink r:id="rId136" w:history="1">
                    <w:r w:rsidRPr="00060559">
                      <w:rPr>
                        <w:rFonts w:ascii="Helvetica" w:eastAsia="Times New Roman" w:hAnsi="Helvetica" w:cs="Helvetica"/>
                        <w:color w:val="337AB7"/>
                        <w:sz w:val="13"/>
                        <w:szCs w:val="13"/>
                      </w:rPr>
                      <w:pict>
                        <v:shape id="_x0000_i1155" type="#_x0000_t75" alt="Audio" href="javascript:null()" style="width:24pt;height:24pt" o:button="t"/>
                      </w:pic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559" w:rsidRPr="00060559" w:rsidRDefault="00060559" w:rsidP="00060559">
                  <w:pPr>
                    <w:bidi w:val="0"/>
                    <w:spacing w:after="188" w:line="240" w:lineRule="auto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</w:pP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64C2"/>
                      <w:sz w:val="20"/>
                      <w:szCs w:val="20"/>
                      <w:rtl/>
                    </w:rPr>
                    <w:t>الروسية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: </w:t>
                  </w:r>
                  <w:r w:rsidRPr="00060559">
                    <w:rPr>
                      <w:rFonts w:ascii="Helvetica" w:eastAsia="Times New Roman" w:hAnsi="Helvetica" w:cs="Arial Unicode MS"/>
                      <w:i/>
                      <w:iCs/>
                      <w:color w:val="333333"/>
                      <w:sz w:val="13"/>
                      <w:cs/>
                      <w:lang w:bidi="th-TH"/>
                    </w:rPr>
                    <w:t>ภาษารัสเซีย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 </w:t>
                  </w: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[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phasaratsia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]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</w:t>
                  </w:r>
                  <w:hyperlink r:id="rId137" w:history="1">
                    <w:r w:rsidRPr="00060559">
                      <w:rPr>
                        <w:rFonts w:ascii="Helvetica" w:eastAsia="Times New Roman" w:hAnsi="Helvetica" w:cs="Helvetica"/>
                        <w:color w:val="337AB7"/>
                        <w:sz w:val="13"/>
                        <w:szCs w:val="13"/>
                      </w:rPr>
                      <w:pict>
                        <v:shape id="_x0000_i1156" type="#_x0000_t75" alt="Audio" href="javascript:null()" style="width:24pt;height:24pt" o:button="t"/>
                      </w:pict>
                    </w:r>
                  </w:hyperlink>
                </w:p>
              </w:tc>
            </w:tr>
            <w:tr w:rsidR="00060559" w:rsidRPr="00060559" w:rsidTr="00060559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559" w:rsidRPr="00060559" w:rsidRDefault="00060559" w:rsidP="00060559">
                  <w:pPr>
                    <w:bidi w:val="0"/>
                    <w:spacing w:after="188" w:line="240" w:lineRule="auto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</w:pP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64C2"/>
                      <w:sz w:val="20"/>
                      <w:szCs w:val="20"/>
                      <w:rtl/>
                    </w:rPr>
                    <w:t>العربية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: </w:t>
                  </w:r>
                  <w:r w:rsidRPr="00060559">
                    <w:rPr>
                      <w:rFonts w:ascii="Helvetica" w:eastAsia="Times New Roman" w:hAnsi="Helvetica" w:cs="Arial Unicode MS"/>
                      <w:i/>
                      <w:iCs/>
                      <w:color w:val="333333"/>
                      <w:sz w:val="13"/>
                      <w:cs/>
                      <w:lang w:bidi="th-TH"/>
                    </w:rPr>
                    <w:t>ภาษาอาหรับ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 </w:t>
                  </w: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[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phasaarap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]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</w:t>
                  </w:r>
                  <w:hyperlink r:id="rId138" w:history="1">
                    <w:r w:rsidRPr="00060559">
                      <w:rPr>
                        <w:rFonts w:ascii="Helvetica" w:eastAsia="Times New Roman" w:hAnsi="Helvetica" w:cs="Helvetica"/>
                        <w:color w:val="337AB7"/>
                        <w:sz w:val="13"/>
                        <w:szCs w:val="13"/>
                      </w:rPr>
                      <w:pict>
                        <v:shape id="_x0000_i1157" type="#_x0000_t75" alt="Audio" href="javascript:null()" style="width:24pt;height:24pt" o:button="t"/>
                      </w:pic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559" w:rsidRPr="00060559" w:rsidRDefault="00060559" w:rsidP="00060559">
                  <w:pPr>
                    <w:bidi w:val="0"/>
                    <w:spacing w:after="188" w:line="240" w:lineRule="auto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</w:pP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64C2"/>
                      <w:sz w:val="20"/>
                      <w:szCs w:val="20"/>
                      <w:rtl/>
                    </w:rPr>
                    <w:t>الهندية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: </w:t>
                  </w:r>
                  <w:r w:rsidRPr="00060559">
                    <w:rPr>
                      <w:rFonts w:ascii="Helvetica" w:eastAsia="Times New Roman" w:hAnsi="Helvetica" w:cs="Arial Unicode MS"/>
                      <w:i/>
                      <w:iCs/>
                      <w:color w:val="333333"/>
                      <w:sz w:val="13"/>
                      <w:cs/>
                      <w:lang w:bidi="th-TH"/>
                    </w:rPr>
                    <w:t>ภาษาฮินดี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 </w:t>
                  </w: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[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phasahindi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]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</w:t>
                  </w:r>
                  <w:hyperlink r:id="rId139" w:history="1">
                    <w:r w:rsidRPr="00060559">
                      <w:rPr>
                        <w:rFonts w:ascii="Helvetica" w:eastAsia="Times New Roman" w:hAnsi="Helvetica" w:cs="Helvetica"/>
                        <w:color w:val="337AB7"/>
                        <w:sz w:val="13"/>
                        <w:szCs w:val="13"/>
                      </w:rPr>
                      <w:pict>
                        <v:shape id="_x0000_i1158" type="#_x0000_t75" alt="Audio" href="javascript:null()" style="width:24pt;height:24pt" o:button="t"/>
                      </w:pict>
                    </w:r>
                  </w:hyperlink>
                </w:p>
              </w:tc>
            </w:tr>
            <w:tr w:rsidR="00060559" w:rsidRPr="00060559" w:rsidTr="00060559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559" w:rsidRPr="00060559" w:rsidRDefault="00060559" w:rsidP="00060559">
                  <w:pPr>
                    <w:bidi w:val="0"/>
                    <w:spacing w:after="188" w:line="240" w:lineRule="auto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</w:pP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64C2"/>
                      <w:sz w:val="20"/>
                      <w:szCs w:val="20"/>
                      <w:rtl/>
                    </w:rPr>
                    <w:t>الصينية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: </w:t>
                  </w:r>
                  <w:r w:rsidRPr="00060559">
                    <w:rPr>
                      <w:rFonts w:ascii="Helvetica" w:eastAsia="Times New Roman" w:hAnsi="Helvetica" w:cs="Arial Unicode MS"/>
                      <w:i/>
                      <w:iCs/>
                      <w:color w:val="333333"/>
                      <w:sz w:val="13"/>
                      <w:cs/>
                      <w:lang w:bidi="th-TH"/>
                    </w:rPr>
                    <w:t>ภาษาจีน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 </w:t>
                  </w: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[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phasa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 xml:space="preserve"> chin]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</w:t>
                  </w:r>
                  <w:hyperlink r:id="rId140" w:history="1">
                    <w:r w:rsidRPr="00060559">
                      <w:rPr>
                        <w:rFonts w:ascii="Helvetica" w:eastAsia="Times New Roman" w:hAnsi="Helvetica" w:cs="Helvetica"/>
                        <w:color w:val="337AB7"/>
                        <w:sz w:val="13"/>
                        <w:szCs w:val="13"/>
                      </w:rPr>
                      <w:pict>
                        <v:shape id="_x0000_i1159" type="#_x0000_t75" alt="Audio" href="javascript:null()" style="width:24pt;height:24pt" o:button="t"/>
                      </w:pic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559" w:rsidRPr="00060559" w:rsidRDefault="00060559" w:rsidP="00060559">
                  <w:pPr>
                    <w:bidi w:val="0"/>
                    <w:spacing w:after="188" w:line="240" w:lineRule="auto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</w:pP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64C2"/>
                      <w:sz w:val="20"/>
                      <w:szCs w:val="20"/>
                      <w:rtl/>
                    </w:rPr>
                    <w:t>اليابانية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: </w:t>
                  </w:r>
                  <w:r w:rsidRPr="00060559">
                    <w:rPr>
                      <w:rFonts w:ascii="Helvetica" w:eastAsia="Times New Roman" w:hAnsi="Helvetica" w:cs="Arial Unicode MS"/>
                      <w:i/>
                      <w:iCs/>
                      <w:color w:val="333333"/>
                      <w:sz w:val="13"/>
                      <w:cs/>
                      <w:lang w:bidi="th-TH"/>
                    </w:rPr>
                    <w:t>ภาษาญี่ปุ่น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 </w:t>
                  </w: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[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phasayipun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]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</w:t>
                  </w:r>
                  <w:hyperlink r:id="rId141" w:history="1">
                    <w:r w:rsidRPr="00060559">
                      <w:rPr>
                        <w:rFonts w:ascii="Helvetica" w:eastAsia="Times New Roman" w:hAnsi="Helvetica" w:cs="Helvetica"/>
                        <w:color w:val="337AB7"/>
                        <w:sz w:val="13"/>
                        <w:szCs w:val="13"/>
                      </w:rPr>
                      <w:pict>
                        <v:shape id="_x0000_i1160" type="#_x0000_t75" alt="Audio" href="javascript:null()" style="width:24pt;height:24pt" o:button="t"/>
                      </w:pict>
                    </w:r>
                  </w:hyperlink>
                </w:p>
              </w:tc>
            </w:tr>
          </w:tbl>
          <w:p w:rsidR="00060559" w:rsidRPr="00060559" w:rsidRDefault="00060559" w:rsidP="00060559">
            <w:pPr>
              <w:shd w:val="clear" w:color="auto" w:fill="FFFFFF"/>
              <w:bidi w:val="0"/>
              <w:spacing w:after="94" w:line="240" w:lineRule="auto"/>
              <w:rPr>
                <w:ins w:id="32" w:author="Unknown"/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ins w:id="33" w:author="Unknown">
              <w:r w:rsidRPr="00060559">
                <w:rPr>
                  <w:rFonts w:ascii="Helvetica" w:eastAsia="Times New Roman" w:hAnsi="Helvetica" w:cs="Helvetica"/>
                  <w:color w:val="333333"/>
                  <w:sz w:val="16"/>
                  <w:szCs w:val="16"/>
                  <w:rtl/>
                </w:rPr>
                <w:t xml:space="preserve">هذه الكلمات يجب </w:t>
              </w:r>
              <w:proofErr w:type="spellStart"/>
              <w:r w:rsidRPr="00060559">
                <w:rPr>
                  <w:rFonts w:ascii="Helvetica" w:eastAsia="Times New Roman" w:hAnsi="Helvetica" w:cs="Helvetica"/>
                  <w:color w:val="333333"/>
                  <w:sz w:val="16"/>
                  <w:szCs w:val="16"/>
                  <w:rtl/>
                </w:rPr>
                <w:t>حفضها</w:t>
              </w:r>
              <w:proofErr w:type="spellEnd"/>
              <w:r w:rsidRPr="00060559">
                <w:rPr>
                  <w:rFonts w:ascii="Helvetica" w:eastAsia="Times New Roman" w:hAnsi="Helvetica" w:cs="Helvetica"/>
                  <w:color w:val="333333"/>
                  <w:sz w:val="16"/>
                  <w:szCs w:val="16"/>
                  <w:rtl/>
                </w:rPr>
                <w:t xml:space="preserve"> قبل السفر و الرحلات</w:t>
              </w:r>
              <w:r w:rsidRPr="00060559">
                <w:rPr>
                  <w:rFonts w:ascii="Helvetica" w:eastAsia="Times New Roman" w:hAnsi="Helvetica" w:cs="Helvetica"/>
                  <w:color w:val="333333"/>
                  <w:sz w:val="16"/>
                  <w:szCs w:val="16"/>
                </w:rPr>
                <w:t>:</w:t>
              </w:r>
            </w:ins>
          </w:p>
          <w:tbl>
            <w:tblPr>
              <w:tblW w:w="9967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14"/>
              <w:gridCol w:w="5953"/>
            </w:tblGrid>
            <w:tr w:rsidR="00060559" w:rsidRPr="00060559" w:rsidTr="00060559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559" w:rsidRPr="00060559" w:rsidRDefault="00060559" w:rsidP="00060559">
                  <w:pPr>
                    <w:bidi w:val="0"/>
                    <w:spacing w:after="188" w:line="240" w:lineRule="auto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</w:pP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64C2"/>
                      <w:sz w:val="20"/>
                      <w:szCs w:val="20"/>
                      <w:rtl/>
                    </w:rPr>
                    <w:t>طاكسي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: </w:t>
                  </w:r>
                  <w:r w:rsidRPr="00060559">
                    <w:rPr>
                      <w:rFonts w:ascii="Helvetica" w:eastAsia="Times New Roman" w:hAnsi="Helvetica" w:cs="Arial Unicode MS"/>
                      <w:i/>
                      <w:iCs/>
                      <w:color w:val="333333"/>
                      <w:sz w:val="13"/>
                      <w:cs/>
                      <w:lang w:bidi="th-TH"/>
                    </w:rPr>
                    <w:t>รถแท็กซี่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 </w:t>
                  </w: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 xml:space="preserve">[rot 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thaeksi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]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</w:t>
                  </w:r>
                  <w:hyperlink r:id="rId142" w:history="1">
                    <w:r w:rsidRPr="00060559">
                      <w:rPr>
                        <w:rFonts w:ascii="Helvetica" w:eastAsia="Times New Roman" w:hAnsi="Helvetica" w:cs="Helvetica"/>
                        <w:color w:val="337AB7"/>
                        <w:sz w:val="13"/>
                        <w:szCs w:val="13"/>
                      </w:rPr>
                      <w:pict>
                        <v:shape id="_x0000_i1161" type="#_x0000_t75" alt="Audio" href="javascript:null()" style="width:24pt;height:24pt" o:button="t"/>
                      </w:pic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559" w:rsidRPr="00060559" w:rsidRDefault="00060559" w:rsidP="00060559">
                  <w:pPr>
                    <w:bidi w:val="0"/>
                    <w:spacing w:after="188" w:line="240" w:lineRule="auto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</w:pP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64C2"/>
                      <w:sz w:val="20"/>
                      <w:szCs w:val="20"/>
                      <w:rtl/>
                    </w:rPr>
                    <w:t>أوتوبيس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: </w:t>
                  </w:r>
                  <w:r w:rsidRPr="00060559">
                    <w:rPr>
                      <w:rFonts w:ascii="Helvetica" w:eastAsia="Times New Roman" w:hAnsi="Helvetica" w:cs="Arial Unicode MS"/>
                      <w:i/>
                      <w:iCs/>
                      <w:color w:val="333333"/>
                      <w:sz w:val="13"/>
                      <w:cs/>
                      <w:lang w:bidi="th-TH"/>
                    </w:rPr>
                    <w:t>รถบัส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 </w:t>
                  </w: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[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rotbat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]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</w:t>
                  </w:r>
                  <w:hyperlink r:id="rId143" w:history="1">
                    <w:r w:rsidRPr="00060559">
                      <w:rPr>
                        <w:rFonts w:ascii="Helvetica" w:eastAsia="Times New Roman" w:hAnsi="Helvetica" w:cs="Helvetica"/>
                        <w:color w:val="337AB7"/>
                        <w:sz w:val="13"/>
                        <w:szCs w:val="13"/>
                      </w:rPr>
                      <w:pict>
                        <v:shape id="_x0000_i1162" type="#_x0000_t75" alt="Audio" href="javascript:null()" style="width:24pt;height:24pt" o:button="t"/>
                      </w:pict>
                    </w:r>
                  </w:hyperlink>
                </w:p>
              </w:tc>
            </w:tr>
            <w:tr w:rsidR="00060559" w:rsidRPr="00060559" w:rsidTr="00060559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559" w:rsidRPr="00060559" w:rsidRDefault="00060559" w:rsidP="00060559">
                  <w:pPr>
                    <w:bidi w:val="0"/>
                    <w:spacing w:after="188" w:line="240" w:lineRule="auto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</w:pP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64C2"/>
                      <w:sz w:val="20"/>
                      <w:szCs w:val="20"/>
                      <w:rtl/>
                    </w:rPr>
                    <w:t>اوتيل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: </w:t>
                  </w:r>
                  <w:r w:rsidRPr="00060559">
                    <w:rPr>
                      <w:rFonts w:ascii="Helvetica" w:eastAsia="Times New Roman" w:hAnsi="Helvetica" w:cs="Arial Unicode MS"/>
                      <w:i/>
                      <w:iCs/>
                      <w:color w:val="333333"/>
                      <w:sz w:val="13"/>
                      <w:cs/>
                      <w:lang w:bidi="th-TH"/>
                    </w:rPr>
                    <w:t>โรงแรม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 </w:t>
                  </w: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[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rong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 xml:space="preserve"> 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raem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]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</w:t>
                  </w:r>
                  <w:hyperlink r:id="rId144" w:history="1">
                    <w:r w:rsidRPr="00060559">
                      <w:rPr>
                        <w:rFonts w:ascii="Helvetica" w:eastAsia="Times New Roman" w:hAnsi="Helvetica" w:cs="Helvetica"/>
                        <w:color w:val="337AB7"/>
                        <w:sz w:val="13"/>
                        <w:szCs w:val="13"/>
                      </w:rPr>
                      <w:pict>
                        <v:shape id="_x0000_i1163" type="#_x0000_t75" alt="Audio" href="javascript:null()" style="width:24pt;height:24pt" o:button="t"/>
                      </w:pic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559" w:rsidRPr="00060559" w:rsidRDefault="00060559" w:rsidP="00060559">
                  <w:pPr>
                    <w:bidi w:val="0"/>
                    <w:spacing w:after="188" w:line="240" w:lineRule="auto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</w:pP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64C2"/>
                      <w:sz w:val="20"/>
                      <w:szCs w:val="20"/>
                      <w:rtl/>
                    </w:rPr>
                    <w:t>حجز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: </w:t>
                  </w:r>
                  <w:r w:rsidRPr="00060559">
                    <w:rPr>
                      <w:rFonts w:ascii="Helvetica" w:eastAsia="Times New Roman" w:hAnsi="Helvetica" w:cs="Arial Unicode MS"/>
                      <w:i/>
                      <w:iCs/>
                      <w:color w:val="333333"/>
                      <w:sz w:val="13"/>
                      <w:cs/>
                      <w:lang w:bidi="th-TH"/>
                    </w:rPr>
                    <w:t>สำรอง</w:t>
                  </w:r>
                  <w:r w:rsidRPr="00060559">
                    <w:rPr>
                      <w:rFonts w:ascii="Helvetica" w:eastAsia="Times New Roman" w:hAnsi="Helvetica" w:cs="Helvetica"/>
                      <w:i/>
                      <w:iCs/>
                      <w:color w:val="333333"/>
                      <w:sz w:val="13"/>
                    </w:rPr>
                    <w:t xml:space="preserve">, </w:t>
                  </w:r>
                  <w:r w:rsidRPr="00060559">
                    <w:rPr>
                      <w:rFonts w:ascii="Helvetica" w:eastAsia="Times New Roman" w:hAnsi="Helvetica" w:cs="Arial Unicode MS"/>
                      <w:i/>
                      <w:iCs/>
                      <w:color w:val="333333"/>
                      <w:sz w:val="13"/>
                      <w:cs/>
                      <w:lang w:bidi="th-TH"/>
                    </w:rPr>
                    <w:t>การจอง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 </w:t>
                  </w: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[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samrong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 xml:space="preserve"> 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kanchong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]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</w:t>
                  </w:r>
                  <w:hyperlink r:id="rId145" w:history="1">
                    <w:r w:rsidRPr="00060559">
                      <w:rPr>
                        <w:rFonts w:ascii="Helvetica" w:eastAsia="Times New Roman" w:hAnsi="Helvetica" w:cs="Helvetica"/>
                        <w:color w:val="337AB7"/>
                        <w:sz w:val="13"/>
                        <w:szCs w:val="13"/>
                      </w:rPr>
                      <w:pict>
                        <v:shape id="_x0000_i1164" type="#_x0000_t75" alt="Audio" href="javascript:null()" style="width:24pt;height:24pt" o:button="t"/>
                      </w:pict>
                    </w:r>
                  </w:hyperlink>
                </w:p>
              </w:tc>
            </w:tr>
            <w:tr w:rsidR="00060559" w:rsidRPr="00060559" w:rsidTr="00060559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559" w:rsidRPr="00060559" w:rsidRDefault="00060559" w:rsidP="00060559">
                  <w:pPr>
                    <w:bidi w:val="0"/>
                    <w:spacing w:after="188" w:line="240" w:lineRule="auto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</w:pP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64C2"/>
                      <w:sz w:val="20"/>
                      <w:szCs w:val="20"/>
                      <w:rtl/>
                    </w:rPr>
                    <w:t>مطار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: </w:t>
                  </w:r>
                  <w:r w:rsidRPr="00060559">
                    <w:rPr>
                      <w:rFonts w:ascii="Helvetica" w:eastAsia="Times New Roman" w:hAnsi="Helvetica" w:cs="Arial Unicode MS"/>
                      <w:i/>
                      <w:iCs/>
                      <w:color w:val="333333"/>
                      <w:sz w:val="13"/>
                      <w:cs/>
                      <w:lang w:bidi="th-TH"/>
                    </w:rPr>
                    <w:t>สนามบิน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 </w:t>
                  </w: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[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sanam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 xml:space="preserve"> bin]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</w:t>
                  </w:r>
                  <w:hyperlink r:id="rId146" w:history="1">
                    <w:r w:rsidRPr="00060559">
                      <w:rPr>
                        <w:rFonts w:ascii="Helvetica" w:eastAsia="Times New Roman" w:hAnsi="Helvetica" w:cs="Helvetica"/>
                        <w:color w:val="337AB7"/>
                        <w:sz w:val="13"/>
                        <w:szCs w:val="13"/>
                      </w:rPr>
                      <w:pict>
                        <v:shape id="_x0000_i1165" type="#_x0000_t75" alt="Audio" href="javascript:null()" style="width:24pt;height:24pt" o:button="t"/>
                      </w:pic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559" w:rsidRPr="00060559" w:rsidRDefault="00060559" w:rsidP="00060559">
                  <w:pPr>
                    <w:bidi w:val="0"/>
                    <w:spacing w:after="188" w:line="240" w:lineRule="auto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</w:pP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64C2"/>
                      <w:sz w:val="20"/>
                      <w:szCs w:val="20"/>
                      <w:rtl/>
                    </w:rPr>
                    <w:t>جواز سفر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: </w:t>
                  </w:r>
                  <w:r w:rsidRPr="00060559">
                    <w:rPr>
                      <w:rFonts w:ascii="Helvetica" w:eastAsia="Times New Roman" w:hAnsi="Helvetica" w:cs="Arial Unicode MS"/>
                      <w:i/>
                      <w:iCs/>
                      <w:color w:val="333333"/>
                      <w:sz w:val="13"/>
                      <w:cs/>
                      <w:lang w:bidi="th-TH"/>
                    </w:rPr>
                    <w:t>หนังสือเดินทาง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 </w:t>
                  </w: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[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nangsue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 xml:space="preserve"> 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doen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 xml:space="preserve"> 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thang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]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</w:t>
                  </w:r>
                  <w:hyperlink r:id="rId147" w:history="1">
                    <w:r w:rsidRPr="00060559">
                      <w:rPr>
                        <w:rFonts w:ascii="Helvetica" w:eastAsia="Times New Roman" w:hAnsi="Helvetica" w:cs="Helvetica"/>
                        <w:color w:val="337AB7"/>
                        <w:sz w:val="13"/>
                        <w:szCs w:val="13"/>
                      </w:rPr>
                      <w:pict>
                        <v:shape id="_x0000_i1166" type="#_x0000_t75" alt="Audio" href="javascript:null()" style="width:24pt;height:24pt" o:button="t"/>
                      </w:pict>
                    </w:r>
                  </w:hyperlink>
                </w:p>
              </w:tc>
            </w:tr>
          </w:tbl>
          <w:p w:rsidR="00060559" w:rsidRPr="00060559" w:rsidRDefault="00060559" w:rsidP="00060559">
            <w:pPr>
              <w:shd w:val="clear" w:color="auto" w:fill="FFFFFF"/>
              <w:bidi w:val="0"/>
              <w:spacing w:after="94" w:line="240" w:lineRule="auto"/>
              <w:rPr>
                <w:ins w:id="34" w:author="Unknown"/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ins w:id="35" w:author="Unknown">
              <w:r w:rsidRPr="00060559">
                <w:rPr>
                  <w:rFonts w:ascii="Helvetica" w:eastAsia="Times New Roman" w:hAnsi="Helvetica" w:cs="Helvetica"/>
                  <w:color w:val="333333"/>
                  <w:sz w:val="16"/>
                  <w:szCs w:val="16"/>
                  <w:rtl/>
                </w:rPr>
                <w:t xml:space="preserve">مفردات يمكن </w:t>
              </w:r>
              <w:proofErr w:type="spellStart"/>
              <w:r w:rsidRPr="00060559">
                <w:rPr>
                  <w:rFonts w:ascii="Helvetica" w:eastAsia="Times New Roman" w:hAnsi="Helvetica" w:cs="Helvetica"/>
                  <w:color w:val="333333"/>
                  <w:sz w:val="16"/>
                  <w:szCs w:val="16"/>
                  <w:rtl/>
                </w:rPr>
                <w:t>إستعمالها</w:t>
              </w:r>
              <w:proofErr w:type="spellEnd"/>
              <w:r w:rsidRPr="00060559">
                <w:rPr>
                  <w:rFonts w:ascii="Helvetica" w:eastAsia="Times New Roman" w:hAnsi="Helvetica" w:cs="Helvetica"/>
                  <w:color w:val="333333"/>
                  <w:sz w:val="16"/>
                  <w:szCs w:val="16"/>
                  <w:rtl/>
                </w:rPr>
                <w:t xml:space="preserve"> في المدرسة و الفصل</w:t>
              </w:r>
              <w:r w:rsidRPr="00060559">
                <w:rPr>
                  <w:rFonts w:ascii="Helvetica" w:eastAsia="Times New Roman" w:hAnsi="Helvetica" w:cs="Helvetica"/>
                  <w:color w:val="333333"/>
                  <w:sz w:val="16"/>
                  <w:szCs w:val="16"/>
                </w:rPr>
                <w:t>:</w:t>
              </w:r>
            </w:ins>
          </w:p>
          <w:tbl>
            <w:tblPr>
              <w:tblW w:w="9967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70"/>
              <w:gridCol w:w="5797"/>
            </w:tblGrid>
            <w:tr w:rsidR="00060559" w:rsidRPr="00060559" w:rsidTr="00060559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559" w:rsidRPr="00060559" w:rsidRDefault="00060559" w:rsidP="00060559">
                  <w:pPr>
                    <w:bidi w:val="0"/>
                    <w:spacing w:after="188" w:line="240" w:lineRule="auto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</w:pP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64C2"/>
                      <w:sz w:val="20"/>
                      <w:szCs w:val="20"/>
                      <w:rtl/>
                    </w:rPr>
                    <w:t>طالب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: </w:t>
                  </w:r>
                  <w:r w:rsidRPr="00060559">
                    <w:rPr>
                      <w:rFonts w:ascii="Helvetica" w:eastAsia="Times New Roman" w:hAnsi="Helvetica" w:cs="Arial Unicode MS"/>
                      <w:i/>
                      <w:iCs/>
                      <w:color w:val="333333"/>
                      <w:sz w:val="13"/>
                      <w:cs/>
                      <w:lang w:bidi="th-TH"/>
                    </w:rPr>
                    <w:t>นักเรียน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 </w:t>
                  </w: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[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nak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 xml:space="preserve"> 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rian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]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</w:t>
                  </w:r>
                  <w:hyperlink r:id="rId148" w:history="1">
                    <w:r w:rsidRPr="00060559">
                      <w:rPr>
                        <w:rFonts w:ascii="Helvetica" w:eastAsia="Times New Roman" w:hAnsi="Helvetica" w:cs="Helvetica"/>
                        <w:color w:val="337AB7"/>
                        <w:sz w:val="13"/>
                        <w:szCs w:val="13"/>
                      </w:rPr>
                      <w:pict>
                        <v:shape id="_x0000_i1167" type="#_x0000_t75" alt="Audio" href="javascript:null()" style="width:24pt;height:24pt" o:button="t"/>
                      </w:pic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559" w:rsidRPr="00060559" w:rsidRDefault="00060559" w:rsidP="00060559">
                  <w:pPr>
                    <w:bidi w:val="0"/>
                    <w:spacing w:after="188" w:line="240" w:lineRule="auto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</w:pP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64C2"/>
                      <w:sz w:val="20"/>
                      <w:szCs w:val="20"/>
                      <w:rtl/>
                    </w:rPr>
                    <w:t>أستاذ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: </w:t>
                  </w:r>
                  <w:r w:rsidRPr="00060559">
                    <w:rPr>
                      <w:rFonts w:ascii="Helvetica" w:eastAsia="Times New Roman" w:hAnsi="Helvetica" w:cs="Arial Unicode MS"/>
                      <w:i/>
                      <w:iCs/>
                      <w:color w:val="333333"/>
                      <w:sz w:val="13"/>
                      <w:cs/>
                      <w:lang w:bidi="th-TH"/>
                    </w:rPr>
                    <w:t>คุณครู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 </w:t>
                  </w: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[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khun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 xml:space="preserve"> 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khru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]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</w:t>
                  </w:r>
                  <w:hyperlink r:id="rId149" w:history="1">
                    <w:r w:rsidRPr="00060559">
                      <w:rPr>
                        <w:rFonts w:ascii="Helvetica" w:eastAsia="Times New Roman" w:hAnsi="Helvetica" w:cs="Helvetica"/>
                        <w:color w:val="337AB7"/>
                        <w:sz w:val="13"/>
                        <w:szCs w:val="13"/>
                      </w:rPr>
                      <w:pict>
                        <v:shape id="_x0000_i1168" type="#_x0000_t75" alt="Audio" href="javascript:null()" style="width:24pt;height:24pt" o:button="t"/>
                      </w:pict>
                    </w:r>
                  </w:hyperlink>
                </w:p>
              </w:tc>
            </w:tr>
            <w:tr w:rsidR="00060559" w:rsidRPr="00060559" w:rsidTr="00060559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559" w:rsidRPr="00060559" w:rsidRDefault="00060559" w:rsidP="00060559">
                  <w:pPr>
                    <w:bidi w:val="0"/>
                    <w:spacing w:after="188" w:line="240" w:lineRule="auto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</w:pP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64C2"/>
                      <w:sz w:val="20"/>
                      <w:szCs w:val="20"/>
                      <w:rtl/>
                    </w:rPr>
                    <w:t>قلم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: </w:t>
                  </w:r>
                  <w:r w:rsidRPr="00060559">
                    <w:rPr>
                      <w:rFonts w:ascii="Helvetica" w:eastAsia="Times New Roman" w:hAnsi="Helvetica" w:cs="Arial Unicode MS"/>
                      <w:i/>
                      <w:iCs/>
                      <w:color w:val="333333"/>
                      <w:sz w:val="13"/>
                      <w:cs/>
                      <w:lang w:bidi="th-TH"/>
                    </w:rPr>
                    <w:t>ปากกา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 </w:t>
                  </w: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[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pak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 xml:space="preserve"> ka]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</w:t>
                  </w:r>
                  <w:hyperlink r:id="rId150" w:history="1">
                    <w:r w:rsidRPr="00060559">
                      <w:rPr>
                        <w:rFonts w:ascii="Helvetica" w:eastAsia="Times New Roman" w:hAnsi="Helvetica" w:cs="Helvetica"/>
                        <w:color w:val="337AB7"/>
                        <w:sz w:val="13"/>
                        <w:szCs w:val="13"/>
                      </w:rPr>
                      <w:pict>
                        <v:shape id="_x0000_i1169" type="#_x0000_t75" alt="Audio" href="javascript:null()" style="width:24pt;height:24pt" o:button="t"/>
                      </w:pic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559" w:rsidRPr="00060559" w:rsidRDefault="00060559" w:rsidP="00060559">
                  <w:pPr>
                    <w:bidi w:val="0"/>
                    <w:spacing w:after="188" w:line="240" w:lineRule="auto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</w:pP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64C2"/>
                      <w:sz w:val="20"/>
                      <w:szCs w:val="20"/>
                      <w:rtl/>
                    </w:rPr>
                    <w:t>كتب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: </w:t>
                  </w:r>
                  <w:r w:rsidRPr="00060559">
                    <w:rPr>
                      <w:rFonts w:ascii="Helvetica" w:eastAsia="Times New Roman" w:hAnsi="Helvetica" w:cs="Arial Unicode MS"/>
                      <w:i/>
                      <w:iCs/>
                      <w:color w:val="333333"/>
                      <w:sz w:val="13"/>
                      <w:cs/>
                      <w:lang w:bidi="th-TH"/>
                    </w:rPr>
                    <w:t>หนังสือ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 </w:t>
                  </w: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[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nangsue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]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</w:t>
                  </w:r>
                  <w:hyperlink r:id="rId151" w:history="1">
                    <w:r w:rsidRPr="00060559">
                      <w:rPr>
                        <w:rFonts w:ascii="Helvetica" w:eastAsia="Times New Roman" w:hAnsi="Helvetica" w:cs="Helvetica"/>
                        <w:color w:val="337AB7"/>
                        <w:sz w:val="13"/>
                        <w:szCs w:val="13"/>
                      </w:rPr>
                      <w:pict>
                        <v:shape id="_x0000_i1170" type="#_x0000_t75" alt="Audio" href="javascript:null()" style="width:24pt;height:24pt" o:button="t"/>
                      </w:pict>
                    </w:r>
                  </w:hyperlink>
                </w:p>
              </w:tc>
            </w:tr>
            <w:tr w:rsidR="00060559" w:rsidRPr="00060559" w:rsidTr="00060559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559" w:rsidRPr="00060559" w:rsidRDefault="00060559" w:rsidP="00060559">
                  <w:pPr>
                    <w:bidi w:val="0"/>
                    <w:spacing w:after="188" w:line="240" w:lineRule="auto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</w:pP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64C2"/>
                      <w:sz w:val="20"/>
                      <w:szCs w:val="20"/>
                      <w:rtl/>
                    </w:rPr>
                    <w:t>صفحة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: </w:t>
                  </w:r>
                  <w:r w:rsidRPr="00060559">
                    <w:rPr>
                      <w:rFonts w:ascii="Helvetica" w:eastAsia="Times New Roman" w:hAnsi="Helvetica" w:cs="Arial Unicode MS"/>
                      <w:i/>
                      <w:iCs/>
                      <w:color w:val="333333"/>
                      <w:sz w:val="13"/>
                      <w:cs/>
                      <w:lang w:bidi="th-TH"/>
                    </w:rPr>
                    <w:t>หน้า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 </w:t>
                  </w: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[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na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]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</w:t>
                  </w:r>
                  <w:hyperlink r:id="rId152" w:history="1">
                    <w:r w:rsidRPr="00060559">
                      <w:rPr>
                        <w:rFonts w:ascii="Helvetica" w:eastAsia="Times New Roman" w:hAnsi="Helvetica" w:cs="Helvetica"/>
                        <w:color w:val="337AB7"/>
                        <w:sz w:val="13"/>
                        <w:szCs w:val="13"/>
                      </w:rPr>
                      <w:pict>
                        <v:shape id="_x0000_i1171" type="#_x0000_t75" alt="Audio" href="javascript:null()" style="width:24pt;height:24pt" o:button="t"/>
                      </w:pic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559" w:rsidRPr="00060559" w:rsidRDefault="00060559" w:rsidP="00060559">
                  <w:pPr>
                    <w:bidi w:val="0"/>
                    <w:spacing w:after="188" w:line="240" w:lineRule="auto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</w:pP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64C2"/>
                      <w:sz w:val="20"/>
                      <w:szCs w:val="20"/>
                      <w:rtl/>
                    </w:rPr>
                    <w:t>معجم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: </w:t>
                  </w:r>
                  <w:r w:rsidRPr="00060559">
                    <w:rPr>
                      <w:rFonts w:ascii="Helvetica" w:eastAsia="Times New Roman" w:hAnsi="Helvetica" w:cs="Arial Unicode MS"/>
                      <w:i/>
                      <w:iCs/>
                      <w:color w:val="333333"/>
                      <w:sz w:val="13"/>
                      <w:cs/>
                      <w:lang w:bidi="th-TH"/>
                    </w:rPr>
                    <w:t>พจนานุกรม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 </w:t>
                  </w: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[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photchananukrom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]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</w:t>
                  </w:r>
                  <w:hyperlink r:id="rId153" w:history="1">
                    <w:r w:rsidRPr="00060559">
                      <w:rPr>
                        <w:rFonts w:ascii="Helvetica" w:eastAsia="Times New Roman" w:hAnsi="Helvetica" w:cs="Helvetica"/>
                        <w:color w:val="337AB7"/>
                        <w:sz w:val="13"/>
                        <w:szCs w:val="13"/>
                      </w:rPr>
                      <w:pict>
                        <v:shape id="_x0000_i1172" type="#_x0000_t75" alt="Audio" href="javascript:null()" style="width:24pt;height:24pt" o:button="t"/>
                      </w:pict>
                    </w:r>
                  </w:hyperlink>
                </w:p>
              </w:tc>
            </w:tr>
          </w:tbl>
          <w:p w:rsidR="00060559" w:rsidRPr="00060559" w:rsidRDefault="00060559" w:rsidP="00060559">
            <w:pPr>
              <w:shd w:val="clear" w:color="auto" w:fill="FFFFFF"/>
              <w:bidi w:val="0"/>
              <w:spacing w:after="94" w:line="240" w:lineRule="auto"/>
              <w:rPr>
                <w:ins w:id="36" w:author="Unknown"/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ins w:id="37" w:author="Unknown">
              <w:r w:rsidRPr="00060559">
                <w:rPr>
                  <w:rFonts w:ascii="Helvetica" w:eastAsia="Times New Roman" w:hAnsi="Helvetica" w:cs="Helvetica"/>
                  <w:color w:val="333333"/>
                  <w:sz w:val="16"/>
                  <w:szCs w:val="16"/>
                  <w:rtl/>
                </w:rPr>
                <w:t>أعضاء الجسم يجب تذكرها لأنها مهمة</w:t>
              </w:r>
              <w:r w:rsidRPr="00060559">
                <w:rPr>
                  <w:rFonts w:ascii="Helvetica" w:eastAsia="Times New Roman" w:hAnsi="Helvetica" w:cs="Helvetica"/>
                  <w:color w:val="333333"/>
                  <w:sz w:val="16"/>
                  <w:szCs w:val="16"/>
                </w:rPr>
                <w:t>:</w:t>
              </w:r>
            </w:ins>
          </w:p>
          <w:tbl>
            <w:tblPr>
              <w:tblW w:w="9967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95"/>
              <w:gridCol w:w="5272"/>
            </w:tblGrid>
            <w:tr w:rsidR="00060559" w:rsidRPr="00060559" w:rsidTr="00060559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559" w:rsidRPr="00060559" w:rsidRDefault="00060559" w:rsidP="00060559">
                  <w:pPr>
                    <w:bidi w:val="0"/>
                    <w:spacing w:after="188" w:line="240" w:lineRule="auto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</w:pP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64C2"/>
                      <w:sz w:val="20"/>
                      <w:szCs w:val="20"/>
                      <w:rtl/>
                    </w:rPr>
                    <w:t>يد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: </w:t>
                  </w:r>
                  <w:r w:rsidRPr="00060559">
                    <w:rPr>
                      <w:rFonts w:ascii="Helvetica" w:eastAsia="Times New Roman" w:hAnsi="Helvetica" w:cs="Arial Unicode MS"/>
                      <w:i/>
                      <w:iCs/>
                      <w:color w:val="333333"/>
                      <w:sz w:val="13"/>
                      <w:cs/>
                      <w:lang w:bidi="th-TH"/>
                    </w:rPr>
                    <w:t>มือ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 </w:t>
                  </w: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[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mue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]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</w:t>
                  </w:r>
                  <w:hyperlink r:id="rId154" w:history="1">
                    <w:r w:rsidRPr="00060559">
                      <w:rPr>
                        <w:rFonts w:ascii="Helvetica" w:eastAsia="Times New Roman" w:hAnsi="Helvetica" w:cs="Helvetica"/>
                        <w:color w:val="337AB7"/>
                        <w:sz w:val="13"/>
                        <w:szCs w:val="13"/>
                      </w:rPr>
                      <w:pict>
                        <v:shape id="_x0000_i1173" type="#_x0000_t75" alt="Audio" href="javascript:null()" style="width:24pt;height:24pt" o:button="t"/>
                      </w:pic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559" w:rsidRPr="00060559" w:rsidRDefault="00060559" w:rsidP="00060559">
                  <w:pPr>
                    <w:bidi w:val="0"/>
                    <w:spacing w:after="188" w:line="240" w:lineRule="auto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</w:pP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64C2"/>
                      <w:sz w:val="20"/>
                      <w:szCs w:val="20"/>
                      <w:rtl/>
                    </w:rPr>
                    <w:t>أقدام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: </w:t>
                  </w:r>
                  <w:r w:rsidRPr="00060559">
                    <w:rPr>
                      <w:rFonts w:ascii="Helvetica" w:eastAsia="Times New Roman" w:hAnsi="Helvetica" w:cs="Arial Unicode MS"/>
                      <w:i/>
                      <w:iCs/>
                      <w:color w:val="333333"/>
                      <w:sz w:val="13"/>
                      <w:cs/>
                      <w:lang w:bidi="th-TH"/>
                    </w:rPr>
                    <w:t>เท้า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 </w:t>
                  </w: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[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thao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]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</w:t>
                  </w:r>
                  <w:hyperlink r:id="rId155" w:history="1">
                    <w:r w:rsidRPr="00060559">
                      <w:rPr>
                        <w:rFonts w:ascii="Helvetica" w:eastAsia="Times New Roman" w:hAnsi="Helvetica" w:cs="Helvetica"/>
                        <w:color w:val="337AB7"/>
                        <w:sz w:val="13"/>
                        <w:szCs w:val="13"/>
                      </w:rPr>
                      <w:pict>
                        <v:shape id="_x0000_i1174" type="#_x0000_t75" alt="Audio" href="javascript:null()" style="width:24pt;height:24pt" o:button="t"/>
                      </w:pict>
                    </w:r>
                  </w:hyperlink>
                </w:p>
              </w:tc>
            </w:tr>
            <w:tr w:rsidR="00060559" w:rsidRPr="00060559" w:rsidTr="00060559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559" w:rsidRPr="00060559" w:rsidRDefault="00060559" w:rsidP="00060559">
                  <w:pPr>
                    <w:bidi w:val="0"/>
                    <w:spacing w:after="188" w:line="240" w:lineRule="auto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</w:pP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64C2"/>
                      <w:sz w:val="20"/>
                      <w:szCs w:val="20"/>
                      <w:rtl/>
                    </w:rPr>
                    <w:lastRenderedPageBreak/>
                    <w:t>شعر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: </w:t>
                  </w:r>
                  <w:r w:rsidRPr="00060559">
                    <w:rPr>
                      <w:rFonts w:ascii="Helvetica" w:eastAsia="Times New Roman" w:hAnsi="Helvetica" w:cs="Arial Unicode MS"/>
                      <w:i/>
                      <w:iCs/>
                      <w:color w:val="333333"/>
                      <w:sz w:val="13"/>
                      <w:cs/>
                      <w:lang w:bidi="th-TH"/>
                    </w:rPr>
                    <w:t>ผม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 </w:t>
                  </w: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[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phom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]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</w:t>
                  </w:r>
                  <w:hyperlink r:id="rId156" w:history="1">
                    <w:r w:rsidRPr="00060559">
                      <w:rPr>
                        <w:rFonts w:ascii="Helvetica" w:eastAsia="Times New Roman" w:hAnsi="Helvetica" w:cs="Helvetica"/>
                        <w:color w:val="337AB7"/>
                        <w:sz w:val="13"/>
                        <w:szCs w:val="13"/>
                      </w:rPr>
                      <w:pict>
                        <v:shape id="_x0000_i1175" type="#_x0000_t75" alt="Audio" href="javascript:null()" style="width:24pt;height:24pt" o:button="t"/>
                      </w:pic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559" w:rsidRPr="00060559" w:rsidRDefault="00060559" w:rsidP="00060559">
                  <w:pPr>
                    <w:bidi w:val="0"/>
                    <w:spacing w:after="188" w:line="240" w:lineRule="auto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</w:pP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64C2"/>
                      <w:sz w:val="20"/>
                      <w:szCs w:val="20"/>
                      <w:rtl/>
                    </w:rPr>
                    <w:t>عين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: </w:t>
                  </w:r>
                  <w:r w:rsidRPr="00060559">
                    <w:rPr>
                      <w:rFonts w:ascii="Helvetica" w:eastAsia="Times New Roman" w:hAnsi="Helvetica" w:cs="Arial Unicode MS"/>
                      <w:i/>
                      <w:iCs/>
                      <w:color w:val="333333"/>
                      <w:sz w:val="13"/>
                      <w:cs/>
                      <w:lang w:bidi="th-TH"/>
                    </w:rPr>
                    <w:t>ตา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 </w:t>
                  </w: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[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ta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]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</w:t>
                  </w:r>
                  <w:hyperlink r:id="rId157" w:history="1">
                    <w:r w:rsidRPr="00060559">
                      <w:rPr>
                        <w:rFonts w:ascii="Helvetica" w:eastAsia="Times New Roman" w:hAnsi="Helvetica" w:cs="Helvetica"/>
                        <w:color w:val="337AB7"/>
                        <w:sz w:val="13"/>
                        <w:szCs w:val="13"/>
                      </w:rPr>
                      <w:pict>
                        <v:shape id="_x0000_i1176" type="#_x0000_t75" alt="Audio" href="javascript:null()" style="width:24pt;height:24pt" o:button="t"/>
                      </w:pict>
                    </w:r>
                  </w:hyperlink>
                </w:p>
              </w:tc>
            </w:tr>
            <w:tr w:rsidR="00060559" w:rsidRPr="00060559" w:rsidTr="00060559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559" w:rsidRPr="00060559" w:rsidRDefault="00060559" w:rsidP="00060559">
                  <w:pPr>
                    <w:bidi w:val="0"/>
                    <w:spacing w:after="188" w:line="240" w:lineRule="auto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</w:pP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64C2"/>
                      <w:sz w:val="20"/>
                      <w:szCs w:val="20"/>
                      <w:rtl/>
                    </w:rPr>
                    <w:t>فم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: </w:t>
                  </w:r>
                  <w:r w:rsidRPr="00060559">
                    <w:rPr>
                      <w:rFonts w:ascii="Helvetica" w:eastAsia="Times New Roman" w:hAnsi="Helvetica" w:cs="Arial Unicode MS"/>
                      <w:i/>
                      <w:iCs/>
                      <w:color w:val="333333"/>
                      <w:sz w:val="13"/>
                      <w:cs/>
                      <w:lang w:bidi="th-TH"/>
                    </w:rPr>
                    <w:t>ปาก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 </w:t>
                  </w: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[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pak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]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</w:t>
                  </w:r>
                  <w:hyperlink r:id="rId158" w:history="1">
                    <w:r w:rsidRPr="00060559">
                      <w:rPr>
                        <w:rFonts w:ascii="Helvetica" w:eastAsia="Times New Roman" w:hAnsi="Helvetica" w:cs="Helvetica"/>
                        <w:color w:val="337AB7"/>
                        <w:sz w:val="13"/>
                        <w:szCs w:val="13"/>
                      </w:rPr>
                      <w:pict>
                        <v:shape id="_x0000_i1177" type="#_x0000_t75" alt="Audio" href="javascript:null()" style="width:24pt;height:24pt" o:button="t"/>
                      </w:pic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559" w:rsidRPr="00060559" w:rsidRDefault="00060559" w:rsidP="00060559">
                  <w:pPr>
                    <w:bidi w:val="0"/>
                    <w:spacing w:after="188" w:line="240" w:lineRule="auto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</w:pP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64C2"/>
                      <w:sz w:val="20"/>
                      <w:szCs w:val="20"/>
                      <w:rtl/>
                    </w:rPr>
                    <w:t>أنف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: </w:t>
                  </w:r>
                  <w:r w:rsidRPr="00060559">
                    <w:rPr>
                      <w:rFonts w:ascii="Helvetica" w:eastAsia="Times New Roman" w:hAnsi="Helvetica" w:cs="Arial Unicode MS"/>
                      <w:i/>
                      <w:iCs/>
                      <w:color w:val="333333"/>
                      <w:sz w:val="13"/>
                      <w:cs/>
                      <w:lang w:bidi="th-TH"/>
                    </w:rPr>
                    <w:t>จมูก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 </w:t>
                  </w: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[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chamuk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]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</w:t>
                  </w:r>
                  <w:hyperlink r:id="rId159" w:history="1">
                    <w:r w:rsidRPr="00060559">
                      <w:rPr>
                        <w:rFonts w:ascii="Helvetica" w:eastAsia="Times New Roman" w:hAnsi="Helvetica" w:cs="Helvetica"/>
                        <w:color w:val="337AB7"/>
                        <w:sz w:val="13"/>
                        <w:szCs w:val="13"/>
                      </w:rPr>
                      <w:pict>
                        <v:shape id="_x0000_i1178" type="#_x0000_t75" alt="Audio" href="javascript:null()" style="width:24pt;height:24pt" o:button="t"/>
                      </w:pict>
                    </w:r>
                  </w:hyperlink>
                </w:p>
              </w:tc>
            </w:tr>
          </w:tbl>
          <w:p w:rsidR="00060559" w:rsidRPr="00060559" w:rsidRDefault="00060559" w:rsidP="00060559">
            <w:pPr>
              <w:shd w:val="clear" w:color="auto" w:fill="FFFFFF"/>
              <w:bidi w:val="0"/>
              <w:spacing w:after="94" w:line="240" w:lineRule="auto"/>
              <w:rPr>
                <w:ins w:id="38" w:author="Unknown"/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ins w:id="39" w:author="Unknown">
              <w:r w:rsidRPr="00060559">
                <w:rPr>
                  <w:rFonts w:ascii="Helvetica" w:eastAsia="Times New Roman" w:hAnsi="Helvetica" w:cs="Helvetica"/>
                  <w:color w:val="333333"/>
                  <w:sz w:val="16"/>
                  <w:szCs w:val="16"/>
                  <w:rtl/>
                </w:rPr>
                <w:t xml:space="preserve">هذه الكلمات يمكن </w:t>
              </w:r>
              <w:proofErr w:type="spellStart"/>
              <w:r w:rsidRPr="00060559">
                <w:rPr>
                  <w:rFonts w:ascii="Helvetica" w:eastAsia="Times New Roman" w:hAnsi="Helvetica" w:cs="Helvetica"/>
                  <w:color w:val="333333"/>
                  <w:sz w:val="16"/>
                  <w:szCs w:val="16"/>
                  <w:rtl/>
                </w:rPr>
                <w:t>إستعمالها</w:t>
              </w:r>
              <w:proofErr w:type="spellEnd"/>
              <w:r w:rsidRPr="00060559">
                <w:rPr>
                  <w:rFonts w:ascii="Helvetica" w:eastAsia="Times New Roman" w:hAnsi="Helvetica" w:cs="Helvetica"/>
                  <w:color w:val="333333"/>
                  <w:sz w:val="16"/>
                  <w:szCs w:val="16"/>
                  <w:rtl/>
                </w:rPr>
                <w:t xml:space="preserve"> في حالة الخطر و عند الحاجة</w:t>
              </w:r>
              <w:r w:rsidRPr="00060559">
                <w:rPr>
                  <w:rFonts w:ascii="Helvetica" w:eastAsia="Times New Roman" w:hAnsi="Helvetica" w:cs="Helvetica"/>
                  <w:color w:val="333333"/>
                  <w:sz w:val="16"/>
                  <w:szCs w:val="16"/>
                </w:rPr>
                <w:t>:</w:t>
              </w:r>
            </w:ins>
          </w:p>
          <w:tbl>
            <w:tblPr>
              <w:tblW w:w="9967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21"/>
              <w:gridCol w:w="5046"/>
            </w:tblGrid>
            <w:tr w:rsidR="00060559" w:rsidRPr="00060559" w:rsidTr="00060559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559" w:rsidRPr="00060559" w:rsidRDefault="00060559" w:rsidP="00060559">
                  <w:pPr>
                    <w:bidi w:val="0"/>
                    <w:spacing w:after="188" w:line="240" w:lineRule="auto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</w:pP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64C2"/>
                      <w:sz w:val="20"/>
                      <w:szCs w:val="20"/>
                      <w:rtl/>
                    </w:rPr>
                    <w:t>سيارة إسعاف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: </w:t>
                  </w:r>
                  <w:r w:rsidRPr="00060559">
                    <w:rPr>
                      <w:rFonts w:ascii="Helvetica" w:eastAsia="Times New Roman" w:hAnsi="Helvetica" w:cs="Arial Unicode MS"/>
                      <w:i/>
                      <w:iCs/>
                      <w:color w:val="333333"/>
                      <w:sz w:val="13"/>
                      <w:cs/>
                      <w:lang w:bidi="th-TH"/>
                    </w:rPr>
                    <w:t>รถพยาบาล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 </w:t>
                  </w: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 xml:space="preserve">[rot 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phayaban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]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</w:t>
                  </w:r>
                  <w:hyperlink r:id="rId160" w:history="1">
                    <w:r w:rsidRPr="00060559">
                      <w:rPr>
                        <w:rFonts w:ascii="Helvetica" w:eastAsia="Times New Roman" w:hAnsi="Helvetica" w:cs="Helvetica"/>
                        <w:color w:val="337AB7"/>
                        <w:sz w:val="13"/>
                        <w:szCs w:val="13"/>
                      </w:rPr>
                      <w:pict>
                        <v:shape id="_x0000_i1179" type="#_x0000_t75" alt="Audio" href="javascript:null()" style="width:24pt;height:24pt" o:button="t"/>
                      </w:pic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559" w:rsidRPr="00060559" w:rsidRDefault="00060559" w:rsidP="00060559">
                  <w:pPr>
                    <w:bidi w:val="0"/>
                    <w:spacing w:after="188" w:line="240" w:lineRule="auto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</w:pP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64C2"/>
                      <w:sz w:val="20"/>
                      <w:szCs w:val="20"/>
                      <w:rtl/>
                    </w:rPr>
                    <w:t>طبيب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: </w:t>
                  </w:r>
                  <w:r w:rsidRPr="00060559">
                    <w:rPr>
                      <w:rFonts w:ascii="Helvetica" w:eastAsia="Times New Roman" w:hAnsi="Helvetica" w:cs="Arial Unicode MS"/>
                      <w:i/>
                      <w:iCs/>
                      <w:color w:val="333333"/>
                      <w:sz w:val="13"/>
                      <w:cs/>
                      <w:lang w:bidi="th-TH"/>
                    </w:rPr>
                    <w:t>หมอ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 </w:t>
                  </w: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[mo]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</w:t>
                  </w:r>
                  <w:hyperlink r:id="rId161" w:history="1">
                    <w:r w:rsidRPr="00060559">
                      <w:rPr>
                        <w:rFonts w:ascii="Helvetica" w:eastAsia="Times New Roman" w:hAnsi="Helvetica" w:cs="Helvetica"/>
                        <w:color w:val="337AB7"/>
                        <w:sz w:val="13"/>
                        <w:szCs w:val="13"/>
                      </w:rPr>
                      <w:pict>
                        <v:shape id="_x0000_i1180" type="#_x0000_t75" alt="Audio" href="javascript:null()" style="width:24pt;height:24pt" o:button="t"/>
                      </w:pict>
                    </w:r>
                  </w:hyperlink>
                </w:p>
              </w:tc>
            </w:tr>
            <w:tr w:rsidR="00060559" w:rsidRPr="00060559" w:rsidTr="00060559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559" w:rsidRPr="00060559" w:rsidRDefault="00060559" w:rsidP="00060559">
                  <w:pPr>
                    <w:bidi w:val="0"/>
                    <w:spacing w:after="188" w:line="240" w:lineRule="auto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</w:pP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64C2"/>
                      <w:sz w:val="20"/>
                      <w:szCs w:val="20"/>
                      <w:rtl/>
                    </w:rPr>
                    <w:t>مستشفى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: </w:t>
                  </w:r>
                  <w:r w:rsidRPr="00060559">
                    <w:rPr>
                      <w:rFonts w:ascii="Helvetica" w:eastAsia="Times New Roman" w:hAnsi="Helvetica" w:cs="Arial Unicode MS"/>
                      <w:i/>
                      <w:iCs/>
                      <w:color w:val="333333"/>
                      <w:sz w:val="13"/>
                      <w:cs/>
                      <w:lang w:bidi="th-TH"/>
                    </w:rPr>
                    <w:t>โรงพยาบาล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 </w:t>
                  </w: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[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rong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 xml:space="preserve"> 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phayaban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]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</w:t>
                  </w:r>
                  <w:hyperlink r:id="rId162" w:history="1">
                    <w:r w:rsidRPr="00060559">
                      <w:rPr>
                        <w:rFonts w:ascii="Helvetica" w:eastAsia="Times New Roman" w:hAnsi="Helvetica" w:cs="Helvetica"/>
                        <w:color w:val="337AB7"/>
                        <w:sz w:val="13"/>
                        <w:szCs w:val="13"/>
                      </w:rPr>
                      <w:pict>
                        <v:shape id="_x0000_i1181" type="#_x0000_t75" alt="Audio" href="javascript:null()" style="width:24pt;height:24pt" o:button="t"/>
                      </w:pic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559" w:rsidRPr="00060559" w:rsidRDefault="00060559" w:rsidP="00060559">
                  <w:pPr>
                    <w:bidi w:val="0"/>
                    <w:spacing w:after="188" w:line="240" w:lineRule="auto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</w:pP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64C2"/>
                      <w:sz w:val="20"/>
                      <w:szCs w:val="20"/>
                      <w:rtl/>
                    </w:rPr>
                    <w:t>صيدلية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: </w:t>
                  </w:r>
                  <w:r w:rsidRPr="00060559">
                    <w:rPr>
                      <w:rFonts w:ascii="Helvetica" w:eastAsia="Times New Roman" w:hAnsi="Helvetica" w:cs="Arial Unicode MS"/>
                      <w:i/>
                      <w:iCs/>
                      <w:color w:val="333333"/>
                      <w:sz w:val="13"/>
                      <w:cs/>
                      <w:lang w:bidi="th-TH"/>
                    </w:rPr>
                    <w:t>ร้านขายยา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 </w:t>
                  </w: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 xml:space="preserve">[ran 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khai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 xml:space="preserve"> 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ya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]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</w:t>
                  </w:r>
                  <w:hyperlink r:id="rId163" w:history="1">
                    <w:r w:rsidRPr="00060559">
                      <w:rPr>
                        <w:rFonts w:ascii="Helvetica" w:eastAsia="Times New Roman" w:hAnsi="Helvetica" w:cs="Helvetica"/>
                        <w:color w:val="337AB7"/>
                        <w:sz w:val="13"/>
                        <w:szCs w:val="13"/>
                      </w:rPr>
                      <w:pict>
                        <v:shape id="_x0000_i1182" type="#_x0000_t75" alt="Audio" href="javascript:null()" style="width:24pt;height:24pt" o:button="t"/>
                      </w:pict>
                    </w:r>
                  </w:hyperlink>
                </w:p>
              </w:tc>
            </w:tr>
            <w:tr w:rsidR="00060559" w:rsidRPr="00060559" w:rsidTr="00060559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559" w:rsidRPr="00060559" w:rsidRDefault="00060559" w:rsidP="00060559">
                  <w:pPr>
                    <w:bidi w:val="0"/>
                    <w:spacing w:after="188" w:line="240" w:lineRule="auto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</w:pP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64C2"/>
                      <w:sz w:val="20"/>
                      <w:szCs w:val="20"/>
                      <w:rtl/>
                    </w:rPr>
                    <w:t>شرطة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: </w:t>
                  </w:r>
                  <w:r w:rsidRPr="00060559">
                    <w:rPr>
                      <w:rFonts w:ascii="Helvetica" w:eastAsia="Times New Roman" w:hAnsi="Helvetica" w:cs="Arial Unicode MS"/>
                      <w:i/>
                      <w:iCs/>
                      <w:color w:val="333333"/>
                      <w:sz w:val="13"/>
                      <w:cs/>
                      <w:lang w:bidi="th-TH"/>
                    </w:rPr>
                    <w:t>ตำรวจ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 </w:t>
                  </w: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[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tamruat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]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</w:t>
                  </w:r>
                  <w:hyperlink r:id="rId164" w:history="1">
                    <w:r w:rsidRPr="00060559">
                      <w:rPr>
                        <w:rFonts w:ascii="Helvetica" w:eastAsia="Times New Roman" w:hAnsi="Helvetica" w:cs="Helvetica"/>
                        <w:color w:val="337AB7"/>
                        <w:sz w:val="13"/>
                        <w:szCs w:val="13"/>
                      </w:rPr>
                      <w:pict>
                        <v:shape id="_x0000_i1183" type="#_x0000_t75" alt="Audio" href="javascript:null()" style="width:24pt;height:24pt" o:button="t"/>
                      </w:pic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559" w:rsidRPr="00060559" w:rsidRDefault="00060559" w:rsidP="00060559">
                  <w:pPr>
                    <w:bidi w:val="0"/>
                    <w:spacing w:after="188" w:line="240" w:lineRule="auto"/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</w:pP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64C2"/>
                      <w:sz w:val="20"/>
                      <w:szCs w:val="20"/>
                      <w:rtl/>
                    </w:rPr>
                    <w:t>ألم معدة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: </w:t>
                  </w:r>
                  <w:r w:rsidRPr="00060559">
                    <w:rPr>
                      <w:rFonts w:ascii="Helvetica" w:eastAsia="Times New Roman" w:hAnsi="Helvetica" w:cs="Arial Unicode MS"/>
                      <w:i/>
                      <w:iCs/>
                      <w:color w:val="333333"/>
                      <w:sz w:val="13"/>
                      <w:cs/>
                      <w:lang w:bidi="th-TH"/>
                    </w:rPr>
                    <w:t>อาการปวดท้อง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 </w:t>
                  </w:r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[</w:t>
                  </w:r>
                  <w:proofErr w:type="spellStart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akanpuatthong</w:t>
                  </w:r>
                  <w:proofErr w:type="spellEnd"/>
                  <w:r w:rsidRPr="0006055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3"/>
                      <w:szCs w:val="13"/>
                    </w:rPr>
                    <w:t>]</w:t>
                  </w:r>
                  <w:r w:rsidRPr="00060559">
                    <w:rPr>
                      <w:rFonts w:ascii="Helvetica" w:eastAsia="Times New Roman" w:hAnsi="Helvetica" w:cs="Helvetica"/>
                      <w:color w:val="333333"/>
                      <w:sz w:val="13"/>
                      <w:szCs w:val="13"/>
                    </w:rPr>
                    <w:t> </w:t>
                  </w:r>
                  <w:hyperlink r:id="rId165" w:history="1">
                    <w:r w:rsidRPr="00060559">
                      <w:rPr>
                        <w:rFonts w:ascii="Helvetica" w:eastAsia="Times New Roman" w:hAnsi="Helvetica" w:cs="Helvetica"/>
                        <w:color w:val="337AB7"/>
                        <w:sz w:val="13"/>
                        <w:szCs w:val="13"/>
                      </w:rPr>
                      <w:pict>
                        <v:shape id="_x0000_i1184" type="#_x0000_t75" alt="Audio" href="javascript:null()" style="width:24pt;height:24pt" o:button="t"/>
                      </w:pict>
                    </w:r>
                  </w:hyperlink>
                </w:p>
              </w:tc>
            </w:tr>
          </w:tbl>
          <w:p w:rsidR="00060559" w:rsidRPr="00060559" w:rsidRDefault="00060559" w:rsidP="00060559">
            <w:pPr>
              <w:bidi w:val="0"/>
              <w:spacing w:after="188" w:line="240" w:lineRule="auto"/>
              <w:rPr>
                <w:rFonts w:ascii="Helvetica" w:eastAsia="Times New Roman" w:hAnsi="Helvetica" w:cs="Helvetica"/>
                <w:color w:val="333333"/>
                <w:sz w:val="13"/>
                <w:szCs w:val="13"/>
              </w:rPr>
            </w:pPr>
          </w:p>
        </w:tc>
      </w:tr>
    </w:tbl>
    <w:p w:rsidR="00060559" w:rsidRDefault="00060559" w:rsidP="00060559">
      <w:pPr>
        <w:shd w:val="clear" w:color="auto" w:fill="FFFFFF"/>
        <w:bidi w:val="0"/>
        <w:spacing w:before="188" w:after="94" w:line="240" w:lineRule="auto"/>
        <w:outlineLvl w:val="0"/>
        <w:rPr>
          <w:rFonts w:ascii="Helvetica" w:eastAsia="Times New Roman" w:hAnsi="Helvetica" w:cs="Helvetica" w:hint="cs"/>
          <w:color w:val="333333"/>
          <w:kern w:val="36"/>
          <w:sz w:val="34"/>
          <w:szCs w:val="34"/>
          <w:rtl/>
          <w:lang w:bidi="ar-EG"/>
        </w:rPr>
      </w:pPr>
      <w:proofErr w:type="spellStart"/>
      <w:r w:rsidRPr="00060559">
        <w:rPr>
          <w:rFonts w:ascii="Helvetica" w:eastAsia="Times New Roman" w:hAnsi="Helvetica" w:cs="Helvetica"/>
          <w:color w:val="333333"/>
          <w:kern w:val="36"/>
          <w:sz w:val="34"/>
          <w:szCs w:val="34"/>
          <w:rtl/>
          <w:lang w:bidi="ar-EG"/>
        </w:rPr>
        <w:lastRenderedPageBreak/>
        <w:t>إضيف</w:t>
      </w:r>
      <w:proofErr w:type="spellEnd"/>
      <w:r w:rsidRPr="00060559">
        <w:rPr>
          <w:rFonts w:ascii="Helvetica" w:eastAsia="Times New Roman" w:hAnsi="Helvetica" w:cs="Helvetica"/>
          <w:color w:val="333333"/>
          <w:kern w:val="36"/>
          <w:sz w:val="34"/>
          <w:szCs w:val="34"/>
          <w:rtl/>
          <w:lang w:bidi="ar-EG"/>
        </w:rPr>
        <w:t xml:space="preserve"> بواسطة : فاعل خير ، نرجو الدعاء</w:t>
      </w:r>
    </w:p>
    <w:p w:rsidR="00060559" w:rsidRDefault="00060559" w:rsidP="00060559">
      <w:pPr>
        <w:shd w:val="clear" w:color="auto" w:fill="FFFFFF"/>
        <w:bidi w:val="0"/>
        <w:spacing w:before="188" w:after="94" w:line="240" w:lineRule="auto"/>
        <w:outlineLvl w:val="0"/>
        <w:rPr>
          <w:rFonts w:ascii="Helvetica" w:eastAsia="Times New Roman" w:hAnsi="Helvetica" w:cs="Helvetica" w:hint="cs"/>
          <w:color w:val="333333"/>
          <w:kern w:val="36"/>
          <w:sz w:val="34"/>
          <w:szCs w:val="34"/>
          <w:rtl/>
          <w:lang w:bidi="ar-EG"/>
        </w:rPr>
      </w:pPr>
    </w:p>
    <w:p w:rsidR="00060559" w:rsidRDefault="00060559" w:rsidP="00060559">
      <w:pPr>
        <w:shd w:val="clear" w:color="auto" w:fill="FFFFFF"/>
        <w:bidi w:val="0"/>
        <w:spacing w:before="188" w:after="94" w:line="240" w:lineRule="auto"/>
        <w:outlineLvl w:val="0"/>
        <w:rPr>
          <w:rFonts w:ascii="Helvetica" w:eastAsia="Times New Roman" w:hAnsi="Helvetica" w:cs="Helvetica" w:hint="cs"/>
          <w:color w:val="333333"/>
          <w:kern w:val="36"/>
          <w:sz w:val="34"/>
          <w:szCs w:val="34"/>
          <w:lang w:bidi="ar-EG"/>
        </w:rPr>
      </w:pPr>
    </w:p>
    <w:p w:rsidR="00060559" w:rsidRDefault="00060559" w:rsidP="00060559">
      <w:pPr>
        <w:shd w:val="clear" w:color="auto" w:fill="FFFFFF"/>
        <w:bidi w:val="0"/>
        <w:spacing w:before="188" w:after="94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4"/>
          <w:szCs w:val="34"/>
          <w:lang w:bidi="ar-EG"/>
        </w:rPr>
      </w:pPr>
    </w:p>
    <w:p w:rsidR="00060559" w:rsidRDefault="00060559" w:rsidP="00060559">
      <w:pPr>
        <w:shd w:val="clear" w:color="auto" w:fill="FFFFFF"/>
        <w:bidi w:val="0"/>
        <w:spacing w:before="188" w:after="94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4"/>
          <w:szCs w:val="34"/>
          <w:lang w:bidi="ar-EG"/>
        </w:rPr>
      </w:pPr>
    </w:p>
    <w:p w:rsidR="00060559" w:rsidRDefault="00060559" w:rsidP="00060559">
      <w:pPr>
        <w:shd w:val="clear" w:color="auto" w:fill="FFFFFF"/>
        <w:bidi w:val="0"/>
        <w:spacing w:before="188" w:after="94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4"/>
          <w:szCs w:val="34"/>
          <w:lang w:bidi="ar-EG"/>
        </w:rPr>
      </w:pPr>
    </w:p>
    <w:p w:rsidR="00060559" w:rsidRDefault="00060559" w:rsidP="00060559">
      <w:pPr>
        <w:shd w:val="clear" w:color="auto" w:fill="FFFFFF"/>
        <w:bidi w:val="0"/>
        <w:spacing w:before="188" w:after="94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4"/>
          <w:szCs w:val="34"/>
          <w:lang w:bidi="ar-EG"/>
        </w:rPr>
      </w:pPr>
    </w:p>
    <w:p w:rsidR="00060559" w:rsidRDefault="00060559" w:rsidP="00060559">
      <w:pPr>
        <w:shd w:val="clear" w:color="auto" w:fill="FFFFFF"/>
        <w:bidi w:val="0"/>
        <w:spacing w:before="188" w:after="94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4"/>
          <w:szCs w:val="34"/>
          <w:lang w:bidi="ar-EG"/>
        </w:rPr>
      </w:pPr>
    </w:p>
    <w:p w:rsidR="00060559" w:rsidRDefault="00060559" w:rsidP="00060559">
      <w:pPr>
        <w:shd w:val="clear" w:color="auto" w:fill="FFFFFF"/>
        <w:bidi w:val="0"/>
        <w:spacing w:before="188" w:after="94" w:line="240" w:lineRule="auto"/>
        <w:outlineLvl w:val="0"/>
        <w:rPr>
          <w:rFonts w:ascii="Helvetica" w:eastAsia="Times New Roman" w:hAnsi="Helvetica" w:cs="Helvetica" w:hint="cs"/>
          <w:color w:val="333333"/>
          <w:kern w:val="36"/>
          <w:sz w:val="34"/>
          <w:szCs w:val="34"/>
          <w:rtl/>
          <w:lang w:bidi="ar-EG"/>
        </w:rPr>
      </w:pPr>
    </w:p>
    <w:p w:rsidR="00060559" w:rsidRDefault="00060559" w:rsidP="00060559">
      <w:pPr>
        <w:shd w:val="clear" w:color="auto" w:fill="FFFFFF"/>
        <w:bidi w:val="0"/>
        <w:spacing w:before="188" w:after="94" w:line="240" w:lineRule="auto"/>
        <w:outlineLvl w:val="0"/>
        <w:rPr>
          <w:rFonts w:ascii="Helvetica" w:eastAsia="Times New Roman" w:hAnsi="Helvetica" w:cs="Helvetica" w:hint="cs"/>
          <w:color w:val="333333"/>
          <w:kern w:val="36"/>
          <w:sz w:val="34"/>
          <w:szCs w:val="34"/>
          <w:rtl/>
          <w:lang w:bidi="ar-EG"/>
        </w:rPr>
      </w:pPr>
    </w:p>
    <w:p w:rsidR="00060559" w:rsidRDefault="00060559" w:rsidP="00060559">
      <w:pPr>
        <w:shd w:val="clear" w:color="auto" w:fill="FFFFFF"/>
        <w:bidi w:val="0"/>
        <w:spacing w:before="188" w:after="94" w:line="240" w:lineRule="auto"/>
        <w:outlineLvl w:val="0"/>
        <w:rPr>
          <w:rFonts w:ascii="Helvetica" w:eastAsia="Times New Roman" w:hAnsi="Helvetica" w:cs="Helvetica" w:hint="cs"/>
          <w:color w:val="333333"/>
          <w:kern w:val="36"/>
          <w:sz w:val="34"/>
          <w:szCs w:val="34"/>
          <w:rtl/>
          <w:lang w:bidi="ar-EG"/>
        </w:rPr>
      </w:pPr>
    </w:p>
    <w:p w:rsidR="00060559" w:rsidRDefault="00060559" w:rsidP="00060559">
      <w:pPr>
        <w:shd w:val="clear" w:color="auto" w:fill="FFFFFF"/>
        <w:bidi w:val="0"/>
        <w:spacing w:before="188" w:after="94" w:line="240" w:lineRule="auto"/>
        <w:outlineLvl w:val="0"/>
        <w:rPr>
          <w:rFonts w:ascii="Helvetica" w:eastAsia="Times New Roman" w:hAnsi="Helvetica" w:cs="Helvetica" w:hint="cs"/>
          <w:color w:val="333333"/>
          <w:kern w:val="36"/>
          <w:sz w:val="34"/>
          <w:szCs w:val="34"/>
          <w:rtl/>
          <w:lang w:bidi="ar-EG"/>
        </w:rPr>
      </w:pPr>
      <w:r w:rsidRPr="00060559">
        <w:rPr>
          <w:rFonts w:ascii="Helvetica" w:eastAsia="Times New Roman" w:hAnsi="Helvetica" w:cs="Helvetica"/>
          <w:color w:val="333333"/>
          <w:kern w:val="36"/>
          <w:sz w:val="34"/>
          <w:szCs w:val="34"/>
          <w:rtl/>
          <w:lang w:bidi="ar-EG"/>
        </w:rPr>
        <w:t xml:space="preserve"> </w:t>
      </w:r>
    </w:p>
    <w:p w:rsidR="00060559" w:rsidRDefault="00060559" w:rsidP="00060559">
      <w:pPr>
        <w:shd w:val="clear" w:color="auto" w:fill="FFFFFF"/>
        <w:bidi w:val="0"/>
        <w:spacing w:before="188" w:after="94" w:line="240" w:lineRule="auto"/>
        <w:outlineLvl w:val="0"/>
        <w:rPr>
          <w:rFonts w:ascii="Helvetica" w:eastAsia="Times New Roman" w:hAnsi="Helvetica" w:cs="Helvetica" w:hint="cs"/>
          <w:color w:val="333333"/>
          <w:kern w:val="36"/>
          <w:sz w:val="34"/>
          <w:szCs w:val="34"/>
          <w:lang w:bidi="ar-EG"/>
        </w:rPr>
      </w:pPr>
    </w:p>
    <w:p w:rsidR="00060559" w:rsidRDefault="00060559" w:rsidP="00060559">
      <w:pPr>
        <w:shd w:val="clear" w:color="auto" w:fill="FFFFFF"/>
        <w:bidi w:val="0"/>
        <w:spacing w:before="188" w:after="94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4"/>
          <w:szCs w:val="34"/>
          <w:lang w:bidi="ar-EG"/>
        </w:rPr>
      </w:pPr>
    </w:p>
    <w:p w:rsidR="00060559" w:rsidRDefault="00060559" w:rsidP="00060559">
      <w:pPr>
        <w:shd w:val="clear" w:color="auto" w:fill="FFFFFF"/>
        <w:bidi w:val="0"/>
        <w:spacing w:before="188" w:after="94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4"/>
          <w:szCs w:val="34"/>
          <w:lang w:bidi="ar-EG"/>
        </w:rPr>
      </w:pPr>
    </w:p>
    <w:p w:rsidR="00060559" w:rsidRDefault="00060559" w:rsidP="00060559">
      <w:pPr>
        <w:shd w:val="clear" w:color="auto" w:fill="FFFFFF"/>
        <w:bidi w:val="0"/>
        <w:spacing w:before="188" w:after="94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4"/>
          <w:szCs w:val="34"/>
          <w:lang w:bidi="ar-EG"/>
        </w:rPr>
      </w:pPr>
    </w:p>
    <w:p w:rsidR="00060559" w:rsidRDefault="00060559" w:rsidP="00060559">
      <w:pPr>
        <w:shd w:val="clear" w:color="auto" w:fill="FFFFFF"/>
        <w:bidi w:val="0"/>
        <w:spacing w:before="188" w:after="94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4"/>
          <w:szCs w:val="34"/>
          <w:lang w:bidi="ar-EG"/>
        </w:rPr>
      </w:pPr>
    </w:p>
    <w:p w:rsidR="00060559" w:rsidRDefault="00060559" w:rsidP="00060559">
      <w:pPr>
        <w:shd w:val="clear" w:color="auto" w:fill="FFFFFF"/>
        <w:bidi w:val="0"/>
        <w:spacing w:before="188" w:after="94" w:line="240" w:lineRule="auto"/>
        <w:outlineLvl w:val="0"/>
        <w:rPr>
          <w:rFonts w:ascii="Helvetica" w:eastAsia="Times New Roman" w:hAnsi="Helvetica" w:cs="Helvetica" w:hint="cs"/>
          <w:color w:val="333333"/>
          <w:kern w:val="36"/>
          <w:sz w:val="34"/>
          <w:szCs w:val="34"/>
          <w:rtl/>
          <w:lang w:bidi="ar-EG"/>
        </w:rPr>
      </w:pPr>
    </w:p>
    <w:p w:rsidR="00060559" w:rsidRDefault="00060559" w:rsidP="00060559">
      <w:pPr>
        <w:shd w:val="clear" w:color="auto" w:fill="FFFFFF"/>
        <w:bidi w:val="0"/>
        <w:spacing w:before="188" w:after="94" w:line="240" w:lineRule="auto"/>
        <w:outlineLvl w:val="0"/>
        <w:rPr>
          <w:rFonts w:ascii="Helvetica" w:eastAsia="Times New Roman" w:hAnsi="Helvetica" w:cs="Helvetica" w:hint="cs"/>
          <w:color w:val="333333"/>
          <w:kern w:val="36"/>
          <w:sz w:val="34"/>
          <w:szCs w:val="34"/>
          <w:rtl/>
          <w:lang w:bidi="ar-EG"/>
        </w:rPr>
      </w:pPr>
    </w:p>
    <w:p w:rsidR="00060559" w:rsidRDefault="00060559" w:rsidP="00060559">
      <w:pPr>
        <w:shd w:val="clear" w:color="auto" w:fill="FFFFFF"/>
        <w:bidi w:val="0"/>
        <w:spacing w:before="188" w:after="94" w:line="240" w:lineRule="auto"/>
        <w:outlineLvl w:val="0"/>
        <w:rPr>
          <w:rFonts w:ascii="Helvetica" w:eastAsia="Times New Roman" w:hAnsi="Helvetica" w:cs="Helvetica" w:hint="cs"/>
          <w:color w:val="333333"/>
          <w:kern w:val="36"/>
          <w:sz w:val="34"/>
          <w:szCs w:val="34"/>
          <w:rtl/>
          <w:lang w:bidi="ar-EG"/>
        </w:rPr>
      </w:pPr>
    </w:p>
    <w:p w:rsidR="00060559" w:rsidRDefault="00060559" w:rsidP="00060559">
      <w:pPr>
        <w:shd w:val="clear" w:color="auto" w:fill="FFFFFF"/>
        <w:bidi w:val="0"/>
        <w:spacing w:before="188" w:after="94" w:line="240" w:lineRule="auto"/>
        <w:outlineLvl w:val="0"/>
        <w:rPr>
          <w:rFonts w:ascii="Helvetica" w:eastAsia="Times New Roman" w:hAnsi="Helvetica" w:cs="Helvetica" w:hint="cs"/>
          <w:color w:val="333333"/>
          <w:kern w:val="36"/>
          <w:sz w:val="34"/>
          <w:szCs w:val="34"/>
          <w:rtl/>
          <w:lang w:bidi="ar-EG"/>
        </w:rPr>
      </w:pPr>
    </w:p>
    <w:p w:rsidR="00060559" w:rsidRDefault="00060559" w:rsidP="00060559">
      <w:pPr>
        <w:shd w:val="clear" w:color="auto" w:fill="FFFFFF"/>
        <w:bidi w:val="0"/>
        <w:spacing w:before="188" w:after="94" w:line="240" w:lineRule="auto"/>
        <w:outlineLvl w:val="0"/>
        <w:rPr>
          <w:rFonts w:ascii="Helvetica" w:eastAsia="Times New Roman" w:hAnsi="Helvetica" w:cs="Helvetica" w:hint="cs"/>
          <w:color w:val="333333"/>
          <w:kern w:val="36"/>
          <w:sz w:val="34"/>
          <w:szCs w:val="34"/>
          <w:lang w:bidi="ar-EG"/>
        </w:rPr>
      </w:pPr>
    </w:p>
    <w:p w:rsidR="00060559" w:rsidRDefault="00060559" w:rsidP="00060559">
      <w:pPr>
        <w:shd w:val="clear" w:color="auto" w:fill="FFFFFF"/>
        <w:bidi w:val="0"/>
        <w:spacing w:before="188" w:after="94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4"/>
          <w:szCs w:val="34"/>
          <w:lang w:bidi="ar-EG"/>
        </w:rPr>
      </w:pPr>
    </w:p>
    <w:p w:rsidR="00060559" w:rsidRPr="00060559" w:rsidRDefault="00060559" w:rsidP="00060559">
      <w:pPr>
        <w:shd w:val="clear" w:color="auto" w:fill="FFFFFF"/>
        <w:bidi w:val="0"/>
        <w:spacing w:before="188" w:after="94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4"/>
          <w:szCs w:val="34"/>
          <w:lang w:bidi="ar-EG"/>
        </w:rPr>
      </w:pPr>
    </w:p>
    <w:p w:rsidR="00C65CDD" w:rsidRPr="00060559" w:rsidRDefault="00C65CDD">
      <w:pPr>
        <w:rPr>
          <w:rFonts w:hint="cs"/>
          <w:lang w:bidi="ar-EG"/>
        </w:rPr>
      </w:pPr>
    </w:p>
    <w:sectPr w:rsidR="00C65CDD" w:rsidRPr="00060559" w:rsidSect="00B628C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20"/>
  <w:characterSpacingControl w:val="doNotCompress"/>
  <w:compat/>
  <w:rsids>
    <w:rsidRoot w:val="00060559"/>
    <w:rsid w:val="00060559"/>
    <w:rsid w:val="00B628C6"/>
    <w:rsid w:val="00C65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CDD"/>
    <w:pPr>
      <w:bidi/>
    </w:pPr>
  </w:style>
  <w:style w:type="paragraph" w:styleId="1">
    <w:name w:val="heading 1"/>
    <w:basedOn w:val="a"/>
    <w:link w:val="1Char"/>
    <w:uiPriority w:val="9"/>
    <w:qFormat/>
    <w:rsid w:val="00060559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605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0605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6055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a0"/>
    <w:uiPriority w:val="99"/>
    <w:semiHidden/>
    <w:unhideWhenUsed/>
    <w:rsid w:val="00060559"/>
    <w:rPr>
      <w:i/>
      <w:iCs/>
    </w:rPr>
  </w:style>
  <w:style w:type="character" w:customStyle="1" w:styleId="2Char">
    <w:name w:val="عنوان 2 Char"/>
    <w:basedOn w:val="a0"/>
    <w:link w:val="2"/>
    <w:uiPriority w:val="9"/>
    <w:rsid w:val="000605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0"/>
    <w:uiPriority w:val="99"/>
    <w:semiHidden/>
    <w:unhideWhenUsed/>
    <w:rsid w:val="0006055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6055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0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null()" TargetMode="External"/><Relationship Id="rId117" Type="http://schemas.openxmlformats.org/officeDocument/2006/relationships/hyperlink" Target="javascript:null()" TargetMode="External"/><Relationship Id="rId21" Type="http://schemas.openxmlformats.org/officeDocument/2006/relationships/hyperlink" Target="javascript:null()" TargetMode="External"/><Relationship Id="rId42" Type="http://schemas.openxmlformats.org/officeDocument/2006/relationships/hyperlink" Target="javascript:null()" TargetMode="External"/><Relationship Id="rId47" Type="http://schemas.openxmlformats.org/officeDocument/2006/relationships/hyperlink" Target="javascript:null()" TargetMode="External"/><Relationship Id="rId63" Type="http://schemas.openxmlformats.org/officeDocument/2006/relationships/hyperlink" Target="javascript:null()" TargetMode="External"/><Relationship Id="rId68" Type="http://schemas.openxmlformats.org/officeDocument/2006/relationships/hyperlink" Target="javascript:null()" TargetMode="External"/><Relationship Id="rId84" Type="http://schemas.openxmlformats.org/officeDocument/2006/relationships/hyperlink" Target="javascript:null()" TargetMode="External"/><Relationship Id="rId89" Type="http://schemas.openxmlformats.org/officeDocument/2006/relationships/hyperlink" Target="javascript:null()" TargetMode="External"/><Relationship Id="rId112" Type="http://schemas.openxmlformats.org/officeDocument/2006/relationships/hyperlink" Target="javascript:null()" TargetMode="External"/><Relationship Id="rId133" Type="http://schemas.openxmlformats.org/officeDocument/2006/relationships/hyperlink" Target="javascript:null()" TargetMode="External"/><Relationship Id="rId138" Type="http://schemas.openxmlformats.org/officeDocument/2006/relationships/hyperlink" Target="javascript:null()" TargetMode="External"/><Relationship Id="rId154" Type="http://schemas.openxmlformats.org/officeDocument/2006/relationships/hyperlink" Target="javascript:null()" TargetMode="External"/><Relationship Id="rId159" Type="http://schemas.openxmlformats.org/officeDocument/2006/relationships/hyperlink" Target="javascript:null()" TargetMode="External"/><Relationship Id="rId16" Type="http://schemas.openxmlformats.org/officeDocument/2006/relationships/hyperlink" Target="javascript:null()" TargetMode="External"/><Relationship Id="rId107" Type="http://schemas.openxmlformats.org/officeDocument/2006/relationships/hyperlink" Target="javascript:null()" TargetMode="External"/><Relationship Id="rId11" Type="http://schemas.openxmlformats.org/officeDocument/2006/relationships/hyperlink" Target="javascript:null()" TargetMode="External"/><Relationship Id="rId32" Type="http://schemas.openxmlformats.org/officeDocument/2006/relationships/hyperlink" Target="javascript:null()" TargetMode="External"/><Relationship Id="rId37" Type="http://schemas.openxmlformats.org/officeDocument/2006/relationships/hyperlink" Target="javascript:null()" TargetMode="External"/><Relationship Id="rId53" Type="http://schemas.openxmlformats.org/officeDocument/2006/relationships/hyperlink" Target="javascript:null()" TargetMode="External"/><Relationship Id="rId58" Type="http://schemas.openxmlformats.org/officeDocument/2006/relationships/hyperlink" Target="javascript:null()" TargetMode="External"/><Relationship Id="rId74" Type="http://schemas.openxmlformats.org/officeDocument/2006/relationships/hyperlink" Target="javascript:null()" TargetMode="External"/><Relationship Id="rId79" Type="http://schemas.openxmlformats.org/officeDocument/2006/relationships/hyperlink" Target="javascript:null()" TargetMode="External"/><Relationship Id="rId102" Type="http://schemas.openxmlformats.org/officeDocument/2006/relationships/hyperlink" Target="javascript:null()" TargetMode="External"/><Relationship Id="rId123" Type="http://schemas.openxmlformats.org/officeDocument/2006/relationships/hyperlink" Target="javascript:null()" TargetMode="External"/><Relationship Id="rId128" Type="http://schemas.openxmlformats.org/officeDocument/2006/relationships/hyperlink" Target="javascript:null()" TargetMode="External"/><Relationship Id="rId144" Type="http://schemas.openxmlformats.org/officeDocument/2006/relationships/hyperlink" Target="javascript:null()" TargetMode="External"/><Relationship Id="rId149" Type="http://schemas.openxmlformats.org/officeDocument/2006/relationships/hyperlink" Target="javascript:null()" TargetMode="External"/><Relationship Id="rId5" Type="http://schemas.openxmlformats.org/officeDocument/2006/relationships/hyperlink" Target="javascript:null()" TargetMode="External"/><Relationship Id="rId90" Type="http://schemas.openxmlformats.org/officeDocument/2006/relationships/hyperlink" Target="javascript:null()" TargetMode="External"/><Relationship Id="rId95" Type="http://schemas.openxmlformats.org/officeDocument/2006/relationships/hyperlink" Target="javascript:null()" TargetMode="External"/><Relationship Id="rId160" Type="http://schemas.openxmlformats.org/officeDocument/2006/relationships/hyperlink" Target="javascript:null()" TargetMode="External"/><Relationship Id="rId165" Type="http://schemas.openxmlformats.org/officeDocument/2006/relationships/hyperlink" Target="javascript:null()" TargetMode="External"/><Relationship Id="rId22" Type="http://schemas.openxmlformats.org/officeDocument/2006/relationships/hyperlink" Target="javascript:null()" TargetMode="External"/><Relationship Id="rId27" Type="http://schemas.openxmlformats.org/officeDocument/2006/relationships/hyperlink" Target="javascript:null()" TargetMode="External"/><Relationship Id="rId43" Type="http://schemas.openxmlformats.org/officeDocument/2006/relationships/hyperlink" Target="javascript:null()" TargetMode="External"/><Relationship Id="rId48" Type="http://schemas.openxmlformats.org/officeDocument/2006/relationships/hyperlink" Target="javascript:null()" TargetMode="External"/><Relationship Id="rId64" Type="http://schemas.openxmlformats.org/officeDocument/2006/relationships/hyperlink" Target="javascript:null()" TargetMode="External"/><Relationship Id="rId69" Type="http://schemas.openxmlformats.org/officeDocument/2006/relationships/hyperlink" Target="javascript:null()" TargetMode="External"/><Relationship Id="rId113" Type="http://schemas.openxmlformats.org/officeDocument/2006/relationships/hyperlink" Target="javascript:null()" TargetMode="External"/><Relationship Id="rId118" Type="http://schemas.openxmlformats.org/officeDocument/2006/relationships/hyperlink" Target="javascript:null()" TargetMode="External"/><Relationship Id="rId134" Type="http://schemas.openxmlformats.org/officeDocument/2006/relationships/hyperlink" Target="javascript:null()" TargetMode="External"/><Relationship Id="rId139" Type="http://schemas.openxmlformats.org/officeDocument/2006/relationships/hyperlink" Target="javascript:null()" TargetMode="External"/><Relationship Id="rId80" Type="http://schemas.openxmlformats.org/officeDocument/2006/relationships/hyperlink" Target="javascript:null()" TargetMode="External"/><Relationship Id="rId85" Type="http://schemas.openxmlformats.org/officeDocument/2006/relationships/hyperlink" Target="javascript:null()" TargetMode="External"/><Relationship Id="rId150" Type="http://schemas.openxmlformats.org/officeDocument/2006/relationships/hyperlink" Target="javascript:null()" TargetMode="External"/><Relationship Id="rId155" Type="http://schemas.openxmlformats.org/officeDocument/2006/relationships/hyperlink" Target="javascript:null()" TargetMode="External"/><Relationship Id="rId12" Type="http://schemas.openxmlformats.org/officeDocument/2006/relationships/hyperlink" Target="javascript:null()" TargetMode="External"/><Relationship Id="rId17" Type="http://schemas.openxmlformats.org/officeDocument/2006/relationships/hyperlink" Target="javascript:null()" TargetMode="External"/><Relationship Id="rId33" Type="http://schemas.openxmlformats.org/officeDocument/2006/relationships/hyperlink" Target="javascript:null()" TargetMode="External"/><Relationship Id="rId38" Type="http://schemas.openxmlformats.org/officeDocument/2006/relationships/hyperlink" Target="javascript:null()" TargetMode="External"/><Relationship Id="rId59" Type="http://schemas.openxmlformats.org/officeDocument/2006/relationships/hyperlink" Target="javascript:null()" TargetMode="External"/><Relationship Id="rId103" Type="http://schemas.openxmlformats.org/officeDocument/2006/relationships/hyperlink" Target="javascript:null()" TargetMode="External"/><Relationship Id="rId108" Type="http://schemas.openxmlformats.org/officeDocument/2006/relationships/hyperlink" Target="javascript:null()" TargetMode="External"/><Relationship Id="rId124" Type="http://schemas.openxmlformats.org/officeDocument/2006/relationships/hyperlink" Target="javascript:null()" TargetMode="External"/><Relationship Id="rId129" Type="http://schemas.openxmlformats.org/officeDocument/2006/relationships/hyperlink" Target="javascript:null()" TargetMode="External"/><Relationship Id="rId54" Type="http://schemas.openxmlformats.org/officeDocument/2006/relationships/hyperlink" Target="javascript:null()" TargetMode="External"/><Relationship Id="rId70" Type="http://schemas.openxmlformats.org/officeDocument/2006/relationships/hyperlink" Target="javascript:null()" TargetMode="External"/><Relationship Id="rId75" Type="http://schemas.openxmlformats.org/officeDocument/2006/relationships/hyperlink" Target="javascript:null()" TargetMode="External"/><Relationship Id="rId91" Type="http://schemas.openxmlformats.org/officeDocument/2006/relationships/hyperlink" Target="javascript:null()" TargetMode="External"/><Relationship Id="rId96" Type="http://schemas.openxmlformats.org/officeDocument/2006/relationships/hyperlink" Target="javascript:null()" TargetMode="External"/><Relationship Id="rId140" Type="http://schemas.openxmlformats.org/officeDocument/2006/relationships/hyperlink" Target="javascript:null()" TargetMode="External"/><Relationship Id="rId145" Type="http://schemas.openxmlformats.org/officeDocument/2006/relationships/hyperlink" Target="javascript:null()" TargetMode="External"/><Relationship Id="rId161" Type="http://schemas.openxmlformats.org/officeDocument/2006/relationships/hyperlink" Target="javascript:null()" TargetMode="External"/><Relationship Id="rId16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javascript:null()" TargetMode="External"/><Relationship Id="rId15" Type="http://schemas.openxmlformats.org/officeDocument/2006/relationships/hyperlink" Target="javascript:null()" TargetMode="External"/><Relationship Id="rId23" Type="http://schemas.openxmlformats.org/officeDocument/2006/relationships/hyperlink" Target="javascript:null()" TargetMode="External"/><Relationship Id="rId28" Type="http://schemas.openxmlformats.org/officeDocument/2006/relationships/hyperlink" Target="javascript:null()" TargetMode="External"/><Relationship Id="rId36" Type="http://schemas.openxmlformats.org/officeDocument/2006/relationships/hyperlink" Target="javascript:null()" TargetMode="External"/><Relationship Id="rId49" Type="http://schemas.openxmlformats.org/officeDocument/2006/relationships/hyperlink" Target="javascript:null()" TargetMode="External"/><Relationship Id="rId57" Type="http://schemas.openxmlformats.org/officeDocument/2006/relationships/hyperlink" Target="javascript:null()" TargetMode="External"/><Relationship Id="rId106" Type="http://schemas.openxmlformats.org/officeDocument/2006/relationships/hyperlink" Target="javascript:null()" TargetMode="External"/><Relationship Id="rId114" Type="http://schemas.openxmlformats.org/officeDocument/2006/relationships/hyperlink" Target="javascript:null()" TargetMode="External"/><Relationship Id="rId119" Type="http://schemas.openxmlformats.org/officeDocument/2006/relationships/hyperlink" Target="javascript:null()" TargetMode="External"/><Relationship Id="rId127" Type="http://schemas.openxmlformats.org/officeDocument/2006/relationships/hyperlink" Target="javascript:null()" TargetMode="External"/><Relationship Id="rId10" Type="http://schemas.openxmlformats.org/officeDocument/2006/relationships/hyperlink" Target="javascript:null()" TargetMode="External"/><Relationship Id="rId31" Type="http://schemas.openxmlformats.org/officeDocument/2006/relationships/hyperlink" Target="javascript:null()" TargetMode="External"/><Relationship Id="rId44" Type="http://schemas.openxmlformats.org/officeDocument/2006/relationships/hyperlink" Target="javascript:null()" TargetMode="External"/><Relationship Id="rId52" Type="http://schemas.openxmlformats.org/officeDocument/2006/relationships/hyperlink" Target="javascript:null()" TargetMode="External"/><Relationship Id="rId60" Type="http://schemas.openxmlformats.org/officeDocument/2006/relationships/hyperlink" Target="javascript:null()" TargetMode="External"/><Relationship Id="rId65" Type="http://schemas.openxmlformats.org/officeDocument/2006/relationships/hyperlink" Target="javascript:null()" TargetMode="External"/><Relationship Id="rId73" Type="http://schemas.openxmlformats.org/officeDocument/2006/relationships/hyperlink" Target="javascript:null()" TargetMode="External"/><Relationship Id="rId78" Type="http://schemas.openxmlformats.org/officeDocument/2006/relationships/hyperlink" Target="javascript:null()" TargetMode="External"/><Relationship Id="rId81" Type="http://schemas.openxmlformats.org/officeDocument/2006/relationships/hyperlink" Target="javascript:null()" TargetMode="External"/><Relationship Id="rId86" Type="http://schemas.openxmlformats.org/officeDocument/2006/relationships/hyperlink" Target="javascript:null()" TargetMode="External"/><Relationship Id="rId94" Type="http://schemas.openxmlformats.org/officeDocument/2006/relationships/hyperlink" Target="javascript:null()" TargetMode="External"/><Relationship Id="rId99" Type="http://schemas.openxmlformats.org/officeDocument/2006/relationships/hyperlink" Target="javascript:null()" TargetMode="External"/><Relationship Id="rId101" Type="http://schemas.openxmlformats.org/officeDocument/2006/relationships/hyperlink" Target="javascript:null()" TargetMode="External"/><Relationship Id="rId122" Type="http://schemas.openxmlformats.org/officeDocument/2006/relationships/hyperlink" Target="javascript:null()" TargetMode="External"/><Relationship Id="rId130" Type="http://schemas.openxmlformats.org/officeDocument/2006/relationships/hyperlink" Target="javascript:null()" TargetMode="External"/><Relationship Id="rId135" Type="http://schemas.openxmlformats.org/officeDocument/2006/relationships/hyperlink" Target="javascript:null()" TargetMode="External"/><Relationship Id="rId143" Type="http://schemas.openxmlformats.org/officeDocument/2006/relationships/hyperlink" Target="javascript:null()" TargetMode="External"/><Relationship Id="rId148" Type="http://schemas.openxmlformats.org/officeDocument/2006/relationships/hyperlink" Target="javascript:null()" TargetMode="External"/><Relationship Id="rId151" Type="http://schemas.openxmlformats.org/officeDocument/2006/relationships/hyperlink" Target="javascript:null()" TargetMode="External"/><Relationship Id="rId156" Type="http://schemas.openxmlformats.org/officeDocument/2006/relationships/hyperlink" Target="javascript:null()" TargetMode="External"/><Relationship Id="rId164" Type="http://schemas.openxmlformats.org/officeDocument/2006/relationships/hyperlink" Target="javascript:null(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null()" TargetMode="External"/><Relationship Id="rId13" Type="http://schemas.openxmlformats.org/officeDocument/2006/relationships/hyperlink" Target="javascript:null()" TargetMode="External"/><Relationship Id="rId18" Type="http://schemas.openxmlformats.org/officeDocument/2006/relationships/hyperlink" Target="javascript:null()" TargetMode="External"/><Relationship Id="rId39" Type="http://schemas.openxmlformats.org/officeDocument/2006/relationships/hyperlink" Target="javascript:null()" TargetMode="External"/><Relationship Id="rId109" Type="http://schemas.openxmlformats.org/officeDocument/2006/relationships/hyperlink" Target="javascript:null()" TargetMode="External"/><Relationship Id="rId34" Type="http://schemas.openxmlformats.org/officeDocument/2006/relationships/hyperlink" Target="javascript:null()" TargetMode="External"/><Relationship Id="rId50" Type="http://schemas.openxmlformats.org/officeDocument/2006/relationships/hyperlink" Target="javascript:null()" TargetMode="External"/><Relationship Id="rId55" Type="http://schemas.openxmlformats.org/officeDocument/2006/relationships/hyperlink" Target="javascript:null()" TargetMode="External"/><Relationship Id="rId76" Type="http://schemas.openxmlformats.org/officeDocument/2006/relationships/hyperlink" Target="javascript:null()" TargetMode="External"/><Relationship Id="rId97" Type="http://schemas.openxmlformats.org/officeDocument/2006/relationships/hyperlink" Target="javascript:null()" TargetMode="External"/><Relationship Id="rId104" Type="http://schemas.openxmlformats.org/officeDocument/2006/relationships/hyperlink" Target="javascript:null()" TargetMode="External"/><Relationship Id="rId120" Type="http://schemas.openxmlformats.org/officeDocument/2006/relationships/hyperlink" Target="javascript:null()" TargetMode="External"/><Relationship Id="rId125" Type="http://schemas.openxmlformats.org/officeDocument/2006/relationships/hyperlink" Target="javascript:null()" TargetMode="External"/><Relationship Id="rId141" Type="http://schemas.openxmlformats.org/officeDocument/2006/relationships/hyperlink" Target="javascript:null()" TargetMode="External"/><Relationship Id="rId146" Type="http://schemas.openxmlformats.org/officeDocument/2006/relationships/hyperlink" Target="javascript:null()" TargetMode="External"/><Relationship Id="rId167" Type="http://schemas.openxmlformats.org/officeDocument/2006/relationships/theme" Target="theme/theme1.xml"/><Relationship Id="rId7" Type="http://schemas.openxmlformats.org/officeDocument/2006/relationships/hyperlink" Target="javascript:null()" TargetMode="External"/><Relationship Id="rId71" Type="http://schemas.openxmlformats.org/officeDocument/2006/relationships/hyperlink" Target="javascript:null()" TargetMode="External"/><Relationship Id="rId92" Type="http://schemas.openxmlformats.org/officeDocument/2006/relationships/hyperlink" Target="javascript:null()" TargetMode="External"/><Relationship Id="rId162" Type="http://schemas.openxmlformats.org/officeDocument/2006/relationships/hyperlink" Target="javascript:null()" TargetMode="External"/><Relationship Id="rId2" Type="http://schemas.openxmlformats.org/officeDocument/2006/relationships/styles" Target="styles.xml"/><Relationship Id="rId29" Type="http://schemas.openxmlformats.org/officeDocument/2006/relationships/hyperlink" Target="javascript:null()" TargetMode="External"/><Relationship Id="rId24" Type="http://schemas.openxmlformats.org/officeDocument/2006/relationships/hyperlink" Target="javascript:null()" TargetMode="External"/><Relationship Id="rId40" Type="http://schemas.openxmlformats.org/officeDocument/2006/relationships/hyperlink" Target="javascript:null()" TargetMode="External"/><Relationship Id="rId45" Type="http://schemas.openxmlformats.org/officeDocument/2006/relationships/hyperlink" Target="javascript:null()" TargetMode="External"/><Relationship Id="rId66" Type="http://schemas.openxmlformats.org/officeDocument/2006/relationships/hyperlink" Target="javascript:null()" TargetMode="External"/><Relationship Id="rId87" Type="http://schemas.openxmlformats.org/officeDocument/2006/relationships/hyperlink" Target="javascript:null()" TargetMode="External"/><Relationship Id="rId110" Type="http://schemas.openxmlformats.org/officeDocument/2006/relationships/hyperlink" Target="javascript:null()" TargetMode="External"/><Relationship Id="rId115" Type="http://schemas.openxmlformats.org/officeDocument/2006/relationships/hyperlink" Target="javascript:null()" TargetMode="External"/><Relationship Id="rId131" Type="http://schemas.openxmlformats.org/officeDocument/2006/relationships/hyperlink" Target="javascript:null()" TargetMode="External"/><Relationship Id="rId136" Type="http://schemas.openxmlformats.org/officeDocument/2006/relationships/hyperlink" Target="javascript:null()" TargetMode="External"/><Relationship Id="rId157" Type="http://schemas.openxmlformats.org/officeDocument/2006/relationships/hyperlink" Target="javascript:null()" TargetMode="External"/><Relationship Id="rId61" Type="http://schemas.openxmlformats.org/officeDocument/2006/relationships/hyperlink" Target="javascript:null()" TargetMode="External"/><Relationship Id="rId82" Type="http://schemas.openxmlformats.org/officeDocument/2006/relationships/hyperlink" Target="javascript:null()" TargetMode="External"/><Relationship Id="rId152" Type="http://schemas.openxmlformats.org/officeDocument/2006/relationships/hyperlink" Target="javascript:null()" TargetMode="External"/><Relationship Id="rId19" Type="http://schemas.openxmlformats.org/officeDocument/2006/relationships/hyperlink" Target="javascript:null()" TargetMode="External"/><Relationship Id="rId14" Type="http://schemas.openxmlformats.org/officeDocument/2006/relationships/hyperlink" Target="javascript:null()" TargetMode="External"/><Relationship Id="rId30" Type="http://schemas.openxmlformats.org/officeDocument/2006/relationships/hyperlink" Target="javascript:null()" TargetMode="External"/><Relationship Id="rId35" Type="http://schemas.openxmlformats.org/officeDocument/2006/relationships/hyperlink" Target="javascript:null()" TargetMode="External"/><Relationship Id="rId56" Type="http://schemas.openxmlformats.org/officeDocument/2006/relationships/hyperlink" Target="javascript:null()" TargetMode="External"/><Relationship Id="rId77" Type="http://schemas.openxmlformats.org/officeDocument/2006/relationships/hyperlink" Target="javascript:null()" TargetMode="External"/><Relationship Id="rId100" Type="http://schemas.openxmlformats.org/officeDocument/2006/relationships/hyperlink" Target="javascript:null()" TargetMode="External"/><Relationship Id="rId105" Type="http://schemas.openxmlformats.org/officeDocument/2006/relationships/hyperlink" Target="javascript:null()" TargetMode="External"/><Relationship Id="rId126" Type="http://schemas.openxmlformats.org/officeDocument/2006/relationships/hyperlink" Target="javascript:null()" TargetMode="External"/><Relationship Id="rId147" Type="http://schemas.openxmlformats.org/officeDocument/2006/relationships/hyperlink" Target="javascript:null()" TargetMode="External"/><Relationship Id="rId8" Type="http://schemas.openxmlformats.org/officeDocument/2006/relationships/hyperlink" Target="javascript:null()" TargetMode="External"/><Relationship Id="rId51" Type="http://schemas.openxmlformats.org/officeDocument/2006/relationships/hyperlink" Target="javascript:null()" TargetMode="External"/><Relationship Id="rId72" Type="http://schemas.openxmlformats.org/officeDocument/2006/relationships/hyperlink" Target="javascript:null()" TargetMode="External"/><Relationship Id="rId93" Type="http://schemas.openxmlformats.org/officeDocument/2006/relationships/hyperlink" Target="javascript:null()" TargetMode="External"/><Relationship Id="rId98" Type="http://schemas.openxmlformats.org/officeDocument/2006/relationships/hyperlink" Target="javascript:null()" TargetMode="External"/><Relationship Id="rId121" Type="http://schemas.openxmlformats.org/officeDocument/2006/relationships/hyperlink" Target="javascript:null()" TargetMode="External"/><Relationship Id="rId142" Type="http://schemas.openxmlformats.org/officeDocument/2006/relationships/hyperlink" Target="javascript:null()" TargetMode="External"/><Relationship Id="rId163" Type="http://schemas.openxmlformats.org/officeDocument/2006/relationships/hyperlink" Target="javascript:null()" TargetMode="External"/><Relationship Id="rId3" Type="http://schemas.openxmlformats.org/officeDocument/2006/relationships/settings" Target="settings.xml"/><Relationship Id="rId25" Type="http://schemas.openxmlformats.org/officeDocument/2006/relationships/hyperlink" Target="javascript:null()" TargetMode="External"/><Relationship Id="rId46" Type="http://schemas.openxmlformats.org/officeDocument/2006/relationships/hyperlink" Target="javascript:null()" TargetMode="External"/><Relationship Id="rId67" Type="http://schemas.openxmlformats.org/officeDocument/2006/relationships/hyperlink" Target="javascript:null()" TargetMode="External"/><Relationship Id="rId116" Type="http://schemas.openxmlformats.org/officeDocument/2006/relationships/hyperlink" Target="javascript:null()" TargetMode="External"/><Relationship Id="rId137" Type="http://schemas.openxmlformats.org/officeDocument/2006/relationships/hyperlink" Target="javascript:null()" TargetMode="External"/><Relationship Id="rId158" Type="http://schemas.openxmlformats.org/officeDocument/2006/relationships/hyperlink" Target="javascript:null()" TargetMode="External"/><Relationship Id="rId20" Type="http://schemas.openxmlformats.org/officeDocument/2006/relationships/hyperlink" Target="javascript:null()" TargetMode="External"/><Relationship Id="rId41" Type="http://schemas.openxmlformats.org/officeDocument/2006/relationships/hyperlink" Target="javascript:null()" TargetMode="External"/><Relationship Id="rId62" Type="http://schemas.openxmlformats.org/officeDocument/2006/relationships/hyperlink" Target="javascript:null()" TargetMode="External"/><Relationship Id="rId83" Type="http://schemas.openxmlformats.org/officeDocument/2006/relationships/hyperlink" Target="javascript:null()" TargetMode="External"/><Relationship Id="rId88" Type="http://schemas.openxmlformats.org/officeDocument/2006/relationships/hyperlink" Target="javascript:null()" TargetMode="External"/><Relationship Id="rId111" Type="http://schemas.openxmlformats.org/officeDocument/2006/relationships/hyperlink" Target="javascript:null()" TargetMode="External"/><Relationship Id="rId132" Type="http://schemas.openxmlformats.org/officeDocument/2006/relationships/hyperlink" Target="javascript:null()" TargetMode="External"/><Relationship Id="rId153" Type="http://schemas.openxmlformats.org/officeDocument/2006/relationships/hyperlink" Target="javascript:null()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CFB69-1E7E-4958-97F3-FA3736C0A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4487</Words>
  <Characters>25580</Characters>
  <Application>Microsoft Office Word</Application>
  <DocSecurity>0</DocSecurity>
  <Lines>213</Lines>
  <Paragraphs>60</Paragraphs>
  <ScaleCrop>false</ScaleCrop>
  <Company/>
  <LinksUpToDate>false</LinksUpToDate>
  <CharactersWithSpaces>30007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2019-06-08T19:39:00Z</dcterms:created>
  <dcterms:modified xsi:type="dcterms:W3CDTF">2019-06-08T19:46:00Z</dcterms:modified>
</cp:coreProperties>
</file>